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664D" w14:textId="77777777" w:rsidR="003A4102" w:rsidRPr="00425C76" w:rsidRDefault="00211F9B" w:rsidP="003A4102">
      <w:pPr>
        <w:spacing w:before="60" w:after="60" w:line="240" w:lineRule="auto"/>
        <w:ind w:right="-51"/>
        <w:jc w:val="center"/>
        <w:rPr>
          <w:rFonts w:ascii="Times New Roman" w:eastAsia="Times New Roman" w:hAnsi="Times New Roman" w:cs="Times New Roman"/>
          <w:b/>
          <w:bCs/>
          <w:sz w:val="32"/>
          <w:szCs w:val="24"/>
          <w:lang w:val="ro-RO"/>
        </w:rPr>
      </w:pPr>
      <w:bookmarkStart w:id="0" w:name="_Toc71182828"/>
      <w:bookmarkStart w:id="1" w:name="_Toc115089624"/>
      <w:r w:rsidRPr="00425C76">
        <w:rPr>
          <w:rFonts w:ascii="Times New Roman" w:eastAsia="Times New Roman" w:hAnsi="Times New Roman" w:cs="Times New Roman"/>
          <w:b/>
          <w:bCs/>
          <w:sz w:val="32"/>
          <w:szCs w:val="24"/>
          <w:lang w:val="ro-RO"/>
        </w:rPr>
        <w:t>Anunț specific de achiziții</w:t>
      </w:r>
    </w:p>
    <w:p w14:paraId="6522BDC6" w14:textId="77777777" w:rsidR="003A4102" w:rsidRPr="00425C76" w:rsidRDefault="00211F9B" w:rsidP="003A4102">
      <w:pPr>
        <w:spacing w:before="60" w:after="60" w:line="240" w:lineRule="auto"/>
        <w:ind w:right="-51"/>
        <w:jc w:val="center"/>
        <w:rPr>
          <w:rFonts w:ascii="Times New Roman" w:eastAsia="Times New Roman" w:hAnsi="Times New Roman" w:cs="Times New Roman"/>
          <w:b/>
          <w:bCs/>
          <w:sz w:val="40"/>
          <w:szCs w:val="40"/>
          <w:lang w:val="ro-RO"/>
        </w:rPr>
      </w:pPr>
      <w:r w:rsidRPr="00425C76">
        <w:rPr>
          <w:rFonts w:ascii="Times New Roman" w:eastAsia="Times New Roman" w:hAnsi="Times New Roman" w:cs="Times New Roman"/>
          <w:b/>
          <w:bCs/>
          <w:sz w:val="40"/>
          <w:szCs w:val="40"/>
          <w:lang w:val="ro-RO"/>
        </w:rPr>
        <w:t xml:space="preserve">Cerere de </w:t>
      </w:r>
      <w:r w:rsidR="00BC060D" w:rsidRPr="00425C76">
        <w:rPr>
          <w:rFonts w:ascii="Times New Roman" w:eastAsia="Times New Roman" w:hAnsi="Times New Roman" w:cs="Times New Roman"/>
          <w:b/>
          <w:bCs/>
          <w:sz w:val="40"/>
          <w:szCs w:val="40"/>
          <w:lang w:val="ro-RO"/>
        </w:rPr>
        <w:t>cotații</w:t>
      </w:r>
    </w:p>
    <w:p w14:paraId="25AE8AE8" w14:textId="64D54772" w:rsidR="00211F9B" w:rsidRPr="00425C76" w:rsidRDefault="00211F9B" w:rsidP="003A4102">
      <w:pPr>
        <w:spacing w:before="60" w:after="60" w:line="240" w:lineRule="auto"/>
        <w:ind w:right="-51"/>
        <w:jc w:val="center"/>
        <w:rPr>
          <w:rFonts w:ascii="Times New Roman" w:eastAsia="Times New Roman" w:hAnsi="Times New Roman" w:cs="Times New Roman"/>
          <w:b/>
          <w:bCs/>
          <w:sz w:val="40"/>
          <w:szCs w:val="40"/>
          <w:lang w:val="ro-RO"/>
        </w:rPr>
      </w:pPr>
      <w:r w:rsidRPr="00425C76">
        <w:rPr>
          <w:rFonts w:ascii="Times New Roman" w:eastAsia="Times New Roman" w:hAnsi="Times New Roman" w:cs="Times New Roman"/>
          <w:b/>
          <w:bCs/>
          <w:sz w:val="40"/>
          <w:szCs w:val="40"/>
          <w:lang w:val="ro-RO"/>
        </w:rPr>
        <w:t>Lucrări</w:t>
      </w:r>
    </w:p>
    <w:p w14:paraId="6F4935C9" w14:textId="77777777" w:rsidR="00211F9B" w:rsidRPr="00425C76" w:rsidRDefault="00211F9B" w:rsidP="00211F9B">
      <w:pPr>
        <w:suppressAutoHyphens/>
        <w:spacing w:after="60" w:line="240" w:lineRule="auto"/>
        <w:rPr>
          <w:rFonts w:ascii="Times New Roman" w:eastAsia="Times New Roman" w:hAnsi="Times New Roman" w:cs="Times New Roman"/>
          <w:b/>
          <w:spacing w:val="-2"/>
          <w:sz w:val="24"/>
          <w:szCs w:val="24"/>
          <w:lang w:val="ro-RO"/>
        </w:rPr>
      </w:pPr>
    </w:p>
    <w:p w14:paraId="3CA5DE9D" w14:textId="7349173D" w:rsidR="00211F9B" w:rsidRPr="00425C76" w:rsidRDefault="00211F9B" w:rsidP="00A066AA">
      <w:pPr>
        <w:suppressAutoHyphens/>
        <w:spacing w:after="0" w:line="36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b/>
          <w:spacing w:val="-2"/>
          <w:sz w:val="24"/>
          <w:szCs w:val="24"/>
          <w:lang w:val="ro-RO"/>
        </w:rPr>
        <w:t>Țara:</w:t>
      </w:r>
      <w:r w:rsidRPr="00425C76">
        <w:rPr>
          <w:rFonts w:ascii="Times New Roman" w:eastAsia="Times New Roman" w:hAnsi="Times New Roman" w:cs="Times New Roman"/>
          <w:sz w:val="24"/>
          <w:szCs w:val="24"/>
          <w:lang w:val="ro-RO"/>
        </w:rPr>
        <w:t xml:space="preserve"> </w:t>
      </w:r>
      <w:bookmarkStart w:id="2" w:name="_Hlk122340405"/>
      <w:r w:rsidR="006D0885" w:rsidRPr="00425C76">
        <w:rPr>
          <w:rFonts w:ascii="Times New Roman" w:eastAsia="Times New Roman" w:hAnsi="Times New Roman" w:cs="Times New Roman"/>
          <w:sz w:val="24"/>
          <w:szCs w:val="24"/>
          <w:lang w:val="ro-RO"/>
        </w:rPr>
        <w:t>Republica Moldova</w:t>
      </w:r>
      <w:bookmarkEnd w:id="2"/>
    </w:p>
    <w:p w14:paraId="68BE3A9D" w14:textId="7A8B02A8" w:rsidR="00211F9B" w:rsidRPr="00425C76" w:rsidRDefault="00211F9B" w:rsidP="00A066AA">
      <w:pPr>
        <w:spacing w:after="0" w:line="360" w:lineRule="auto"/>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Instituția:</w:t>
      </w:r>
      <w:r w:rsidRPr="00425C76">
        <w:rPr>
          <w:rFonts w:ascii="Times New Roman" w:eastAsia="Times New Roman" w:hAnsi="Times New Roman" w:cs="Times New Roman"/>
          <w:bCs/>
          <w:sz w:val="24"/>
          <w:szCs w:val="24"/>
          <w:lang w:val="ro-RO"/>
        </w:rPr>
        <w:t xml:space="preserve"> </w:t>
      </w:r>
      <w:bookmarkStart w:id="3" w:name="_Hlk134177450"/>
      <w:r w:rsidR="006D0885" w:rsidRPr="00425C76">
        <w:rPr>
          <w:rFonts w:ascii="Times New Roman" w:eastAsia="Times New Roman" w:hAnsi="Times New Roman" w:cs="Times New Roman"/>
          <w:bCs/>
          <w:sz w:val="24"/>
          <w:szCs w:val="24"/>
          <w:lang w:val="ro-RO"/>
        </w:rPr>
        <w:t xml:space="preserve">IP </w:t>
      </w:r>
      <w:bookmarkStart w:id="4" w:name="_Hlk133907813"/>
      <w:r w:rsidR="00A868E7" w:rsidRPr="005F0CF2">
        <w:rPr>
          <w:rFonts w:ascii="Times New Roman" w:eastAsia="Times New Roman" w:hAnsi="Times New Roman" w:cs="Times New Roman"/>
          <w:color w:val="000000" w:themeColor="text1"/>
          <w:sz w:val="24"/>
          <w:szCs w:val="24"/>
          <w:lang w:val="ro-MD"/>
        </w:rPr>
        <w:t>Colegiul Pedagogic „Ion Creangă” din Bălți</w:t>
      </w:r>
      <w:bookmarkEnd w:id="3"/>
      <w:bookmarkEnd w:id="4"/>
    </w:p>
    <w:p w14:paraId="64DB8169" w14:textId="3C59182C" w:rsidR="00211F9B" w:rsidRPr="00425C76" w:rsidRDefault="00211F9B" w:rsidP="00A066AA">
      <w:pPr>
        <w:spacing w:after="0" w:line="360" w:lineRule="auto"/>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 xml:space="preserve">Titlul proiectului: </w:t>
      </w:r>
      <w:r w:rsidRPr="00425C76">
        <w:rPr>
          <w:rFonts w:ascii="Times New Roman" w:eastAsia="Times New Roman" w:hAnsi="Times New Roman" w:cs="Times New Roman"/>
          <w:sz w:val="24"/>
          <w:szCs w:val="24"/>
          <w:lang w:val="ro-RO"/>
        </w:rPr>
        <w:t>Învățământul Superior din Moldova</w:t>
      </w:r>
    </w:p>
    <w:p w14:paraId="44DDB37A" w14:textId="14C2FA04" w:rsidR="00DA5046" w:rsidRPr="00425C76" w:rsidRDefault="00211F9B" w:rsidP="00A066AA">
      <w:pPr>
        <w:numPr>
          <w:ilvl w:val="0"/>
          <w:numId w:val="4"/>
        </w:numPr>
        <w:spacing w:after="0" w:line="360" w:lineRule="auto"/>
        <w:jc w:val="both"/>
        <w:rPr>
          <w:rFonts w:ascii="Times New Roman" w:eastAsia="Times New Roman" w:hAnsi="Times New Roman" w:cs="Times New Roman"/>
          <w:bCs/>
          <w:sz w:val="24"/>
          <w:szCs w:val="24"/>
          <w:lang w:val="ro-RO"/>
        </w:rPr>
      </w:pPr>
      <w:r w:rsidRPr="00425C76">
        <w:rPr>
          <w:rFonts w:ascii="Times New Roman" w:eastAsia="Times New Roman" w:hAnsi="Times New Roman" w:cs="Times New Roman"/>
          <w:b/>
          <w:bCs/>
          <w:sz w:val="24"/>
          <w:szCs w:val="24"/>
          <w:lang w:val="ro-RO"/>
        </w:rPr>
        <w:t xml:space="preserve">ID Proiect: </w:t>
      </w:r>
      <w:r w:rsidR="00784025" w:rsidRPr="00407F2A">
        <w:rPr>
          <w:rFonts w:ascii="Times New Roman" w:eastAsia="Times New Roman" w:hAnsi="Times New Roman" w:cs="Times New Roman"/>
          <w:sz w:val="24"/>
          <w:szCs w:val="24"/>
          <w:lang w:val="ro-RO"/>
        </w:rPr>
        <w:t>P167790</w:t>
      </w:r>
    </w:p>
    <w:p w14:paraId="306D5D8A" w14:textId="4971FE95" w:rsidR="00211F9B" w:rsidRPr="00425C76" w:rsidRDefault="00211F9B" w:rsidP="00A066AA">
      <w:pPr>
        <w:numPr>
          <w:ilvl w:val="0"/>
          <w:numId w:val="4"/>
        </w:numPr>
        <w:spacing w:after="0" w:line="360" w:lineRule="auto"/>
        <w:jc w:val="both"/>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t>Titlul subproiectului:</w:t>
      </w:r>
      <w:r w:rsidR="006D0885" w:rsidRPr="00425C76">
        <w:rPr>
          <w:rFonts w:ascii="Times New Roman" w:eastAsia="Times New Roman" w:hAnsi="Times New Roman" w:cs="Times New Roman"/>
          <w:bCs/>
          <w:sz w:val="24"/>
          <w:szCs w:val="24"/>
          <w:lang w:val="ro-RO"/>
        </w:rPr>
        <w:t xml:space="preserve"> </w:t>
      </w:r>
      <w:bookmarkStart w:id="5" w:name="_Hlk133907832"/>
      <w:r w:rsidR="00A868E7" w:rsidRPr="005F0CF2">
        <w:rPr>
          <w:rFonts w:ascii="Times New Roman" w:eastAsia="Times New Roman" w:hAnsi="Times New Roman" w:cs="Times New Roman"/>
          <w:color w:val="000000" w:themeColor="text1"/>
          <w:spacing w:val="-2"/>
          <w:sz w:val="24"/>
          <w:szCs w:val="24"/>
          <w:lang w:val="ro-MD"/>
        </w:rPr>
        <w:t>„</w:t>
      </w:r>
      <w:r w:rsidR="00A868E7" w:rsidRPr="005F0CF2">
        <w:rPr>
          <w:rFonts w:ascii="Times New Roman" w:hAnsi="Times New Roman" w:cs="Times New Roman"/>
          <w:color w:val="000000" w:themeColor="text1"/>
          <w:sz w:val="24"/>
          <w:szCs w:val="24"/>
          <w:lang w:val="ro-MD"/>
        </w:rPr>
        <w:t>EDUSPACE- Educația, Dezvoltarea, Umanizarea Specialiștilor Pedagogi de Azi pentru Comunitatea Eco</w:t>
      </w:r>
      <w:r w:rsidR="00A868E7" w:rsidRPr="005F0CF2">
        <w:rPr>
          <w:rFonts w:ascii="Times New Roman" w:eastAsia="Times New Roman" w:hAnsi="Times New Roman" w:cs="Times New Roman"/>
          <w:color w:val="000000" w:themeColor="text1"/>
          <w:spacing w:val="-2"/>
          <w:sz w:val="24"/>
          <w:szCs w:val="24"/>
          <w:lang w:val="ro-MD"/>
        </w:rPr>
        <w:t>”</w:t>
      </w:r>
      <w:bookmarkEnd w:id="5"/>
    </w:p>
    <w:p w14:paraId="6BB85826" w14:textId="387FEFF6" w:rsidR="00A868E7" w:rsidRDefault="00211F9B" w:rsidP="00407F2A">
      <w:pPr>
        <w:rPr>
          <w:rFonts w:ascii="Times New Roman" w:hAnsi="Times New Roman" w:cs="Times New Roman"/>
          <w:color w:val="000000" w:themeColor="text1"/>
          <w:lang w:val="ro-MD"/>
        </w:rPr>
      </w:pPr>
      <w:r w:rsidRPr="00425C76">
        <w:rPr>
          <w:rFonts w:ascii="Times New Roman" w:eastAsia="Times New Roman" w:hAnsi="Times New Roman" w:cs="Times New Roman"/>
          <w:b/>
          <w:bCs/>
          <w:sz w:val="24"/>
          <w:szCs w:val="24"/>
          <w:lang w:val="ro-RO"/>
        </w:rPr>
        <w:t>Titlu:</w:t>
      </w:r>
      <w:r w:rsidRPr="00425C76">
        <w:rPr>
          <w:rFonts w:ascii="Times New Roman" w:eastAsia="Times New Roman" w:hAnsi="Times New Roman" w:cs="Times New Roman"/>
          <w:bCs/>
          <w:sz w:val="24"/>
          <w:szCs w:val="24"/>
          <w:lang w:val="ro-RO"/>
        </w:rPr>
        <w:t xml:space="preserve"> </w:t>
      </w:r>
      <w:bookmarkStart w:id="6" w:name="_Hlk133907969"/>
      <w:r w:rsidR="00A868E7" w:rsidRPr="00A868E7">
        <w:rPr>
          <w:rFonts w:ascii="Times New Roman" w:hAnsi="Times New Roman" w:cs="Times New Roman"/>
          <w:color w:val="000000" w:themeColor="text1"/>
          <w:sz w:val="24"/>
          <w:szCs w:val="24"/>
          <w:lang w:val="ro-MD"/>
        </w:rPr>
        <w:t>Lucrări de reparații curente a spațiilor destinate proiectului</w:t>
      </w:r>
      <w:r w:rsidR="00A868E7" w:rsidRPr="00A868E7">
        <w:rPr>
          <w:rFonts w:ascii="Times New Roman" w:hAnsi="Times New Roman" w:cs="Times New Roman"/>
          <w:color w:val="000000" w:themeColor="text1"/>
          <w:lang w:val="ro-MD"/>
        </w:rPr>
        <w:t xml:space="preserve"> </w:t>
      </w:r>
      <w:bookmarkEnd w:id="6"/>
    </w:p>
    <w:p w14:paraId="4539EF8F" w14:textId="7D3833A1" w:rsidR="00211F9B" w:rsidRPr="00425C76" w:rsidRDefault="00211F9B" w:rsidP="00407F2A">
      <w:pPr>
        <w:rPr>
          <w:rFonts w:ascii="Times New Roman" w:eastAsia="Times New Roman" w:hAnsi="Times New Roman" w:cs="Times New Roman"/>
          <w:i/>
          <w:iCs/>
          <w:sz w:val="24"/>
          <w:szCs w:val="24"/>
          <w:lang w:val="ro-RO"/>
        </w:rPr>
      </w:pPr>
      <w:r w:rsidRPr="00425C76">
        <w:rPr>
          <w:rFonts w:ascii="Times New Roman" w:eastAsia="Times New Roman" w:hAnsi="Times New Roman" w:cs="Times New Roman"/>
          <w:b/>
          <w:bCs/>
          <w:sz w:val="24"/>
          <w:szCs w:val="24"/>
          <w:lang w:val="ro-RO"/>
        </w:rPr>
        <w:t>Ref. Nr.</w:t>
      </w:r>
      <w:r w:rsidRPr="00425C76">
        <w:rPr>
          <w:rFonts w:ascii="Times New Roman" w:eastAsia="Times New Roman" w:hAnsi="Times New Roman" w:cs="Times New Roman"/>
          <w:sz w:val="24"/>
          <w:szCs w:val="24"/>
          <w:lang w:val="ro-RO"/>
        </w:rPr>
        <w:t xml:space="preserve">: </w:t>
      </w:r>
      <w:bookmarkStart w:id="7" w:name="_Hlk133908229"/>
      <w:r w:rsidR="00A868E7" w:rsidRPr="00A868E7">
        <w:rPr>
          <w:rFonts w:ascii="Times New Roman" w:eastAsia="Times New Roman" w:hAnsi="Times New Roman" w:cs="Times New Roman"/>
          <w:sz w:val="24"/>
          <w:szCs w:val="24"/>
          <w:lang w:val="ro-RO"/>
        </w:rPr>
        <w:t>MD-I. CREANGA-351630-CW-RFQ</w:t>
      </w:r>
      <w:bookmarkEnd w:id="7"/>
    </w:p>
    <w:p w14:paraId="31E5D483" w14:textId="77777777" w:rsidR="00211F9B" w:rsidRPr="00425C76" w:rsidRDefault="00211F9B" w:rsidP="00211F9B">
      <w:pPr>
        <w:keepNext/>
        <w:spacing w:after="0" w:line="240" w:lineRule="auto"/>
        <w:outlineLvl w:val="4"/>
        <w:rPr>
          <w:rFonts w:ascii="Times New Roman" w:eastAsia="Times New Roman" w:hAnsi="Times New Roman" w:cs="Times New Roman"/>
          <w:i/>
          <w:iCs/>
          <w:sz w:val="24"/>
          <w:szCs w:val="24"/>
          <w:lang w:val="ro-RO"/>
        </w:rPr>
      </w:pPr>
    </w:p>
    <w:p w14:paraId="52913242" w14:textId="77777777" w:rsidR="00BC224A" w:rsidRDefault="006A1559" w:rsidP="00BC224A">
      <w:pPr>
        <w:numPr>
          <w:ilvl w:val="0"/>
          <w:numId w:val="12"/>
        </w:numPr>
        <w:tabs>
          <w:tab w:val="left" w:pos="993"/>
        </w:tabs>
        <w:spacing w:after="0" w:line="360" w:lineRule="auto"/>
        <w:ind w:left="0" w:firstLine="709"/>
        <w:contextualSpacing/>
        <w:jc w:val="both"/>
        <w:rPr>
          <w:rFonts w:ascii="Times New Roman" w:eastAsia="Times New Roman" w:hAnsi="Times New Roman" w:cs="Times New Roman"/>
          <w:iCs/>
          <w:spacing w:val="-2"/>
          <w:sz w:val="24"/>
          <w:szCs w:val="24"/>
          <w:lang w:val="ro-RO"/>
        </w:rPr>
      </w:pPr>
      <w:r w:rsidRPr="00425C76">
        <w:rPr>
          <w:rFonts w:ascii="Times New Roman" w:eastAsia="Times New Roman" w:hAnsi="Times New Roman" w:cs="Times New Roman"/>
          <w:iCs/>
          <w:spacing w:val="-2"/>
          <w:sz w:val="24"/>
          <w:szCs w:val="24"/>
          <w:lang w:val="ro-RO"/>
        </w:rPr>
        <w:t>Proiectul învățământul superior din Moldova (PÎSM) este un proiect finanțat de Banca Mondială care urmează să fie implementat în perioada mai 2020 - decembrie 2025.</w:t>
      </w:r>
      <w:r w:rsidR="00A728C7">
        <w:rPr>
          <w:rFonts w:ascii="Times New Roman" w:eastAsia="Times New Roman" w:hAnsi="Times New Roman" w:cs="Times New Roman"/>
          <w:iCs/>
          <w:spacing w:val="-2"/>
          <w:sz w:val="24"/>
          <w:szCs w:val="24"/>
          <w:lang w:val="ro-RO"/>
        </w:rPr>
        <w:t xml:space="preserve"> </w:t>
      </w:r>
    </w:p>
    <w:p w14:paraId="3D464494" w14:textId="07A31697" w:rsidR="006A1559" w:rsidRPr="00BC224A" w:rsidRDefault="0046350E" w:rsidP="0046350E">
      <w:pPr>
        <w:tabs>
          <w:tab w:val="left" w:pos="426"/>
        </w:tabs>
        <w:spacing w:after="0" w:line="360" w:lineRule="auto"/>
        <w:contextualSpacing/>
        <w:jc w:val="both"/>
        <w:rPr>
          <w:rFonts w:ascii="Times New Roman" w:eastAsia="Times New Roman" w:hAnsi="Times New Roman" w:cs="Times New Roman"/>
          <w:iCs/>
          <w:spacing w:val="-2"/>
          <w:sz w:val="24"/>
          <w:szCs w:val="24"/>
          <w:lang w:val="ro-RO"/>
        </w:rPr>
      </w:pPr>
      <w:r>
        <w:rPr>
          <w:rFonts w:ascii="Times New Roman" w:eastAsia="Times New Roman" w:hAnsi="Times New Roman" w:cs="Times New Roman"/>
          <w:iCs/>
          <w:spacing w:val="-2"/>
          <w:sz w:val="24"/>
          <w:szCs w:val="24"/>
          <w:lang w:val="ro-RO"/>
        </w:rPr>
        <w:tab/>
      </w:r>
      <w:r w:rsidR="006A1559" w:rsidRPr="00BC224A">
        <w:rPr>
          <w:rFonts w:ascii="Times New Roman" w:eastAsia="Times New Roman" w:hAnsi="Times New Roman" w:cs="Times New Roman"/>
          <w:iCs/>
          <w:spacing w:val="-2"/>
          <w:sz w:val="24"/>
          <w:szCs w:val="24"/>
          <w:lang w:val="ro-RO"/>
        </w:rPr>
        <w:t xml:space="preserve">Costul total al creditului este de </w:t>
      </w:r>
      <w:r w:rsidR="00CD5698" w:rsidRPr="00BC224A">
        <w:rPr>
          <w:rFonts w:ascii="Times New Roman" w:eastAsia="Times New Roman" w:hAnsi="Times New Roman" w:cs="Times New Roman"/>
          <w:color w:val="000000"/>
          <w:sz w:val="24"/>
          <w:szCs w:val="24"/>
          <w:lang w:val="ro-RO"/>
        </w:rPr>
        <w:t xml:space="preserve">35,7 milioane Euro (echivalentul a 39,4 milioane USD) </w:t>
      </w:r>
      <w:r w:rsidR="006A1559" w:rsidRPr="00BC224A">
        <w:rPr>
          <w:rFonts w:ascii="Times New Roman" w:eastAsia="Times New Roman" w:hAnsi="Times New Roman" w:cs="Times New Roman"/>
          <w:iCs/>
          <w:spacing w:val="-2"/>
          <w:sz w:val="24"/>
          <w:szCs w:val="24"/>
          <w:lang w:val="ro-RO"/>
        </w:rPr>
        <w:t>finanțat de Asociația Internațională pentru Dezvoltare (IDA) și este acordat Republicii Moldova în sprijinul învățământului superior din Moldova.</w:t>
      </w:r>
    </w:p>
    <w:p w14:paraId="4BC1B7B5" w14:textId="1BC1D3C8" w:rsidR="006A1559" w:rsidRPr="00425C76" w:rsidRDefault="0046350E" w:rsidP="0046350E">
      <w:pPr>
        <w:tabs>
          <w:tab w:val="left" w:pos="284"/>
        </w:tabs>
        <w:spacing w:after="0" w:line="360" w:lineRule="auto"/>
        <w:contextualSpacing/>
        <w:jc w:val="both"/>
        <w:rPr>
          <w:rFonts w:ascii="Times New Roman" w:eastAsia="Times New Roman" w:hAnsi="Times New Roman" w:cs="Times New Roman"/>
          <w:iCs/>
          <w:spacing w:val="-2"/>
          <w:sz w:val="24"/>
          <w:szCs w:val="24"/>
          <w:lang w:val="ro-RO"/>
        </w:rPr>
      </w:pPr>
      <w:r>
        <w:rPr>
          <w:rFonts w:ascii="Times New Roman" w:eastAsia="Times New Roman" w:hAnsi="Times New Roman" w:cs="Times New Roman"/>
          <w:iCs/>
          <w:spacing w:val="-2"/>
          <w:sz w:val="24"/>
          <w:szCs w:val="24"/>
          <w:lang w:val="ro-RO"/>
        </w:rPr>
        <w:tab/>
      </w:r>
      <w:r w:rsidR="006A1559" w:rsidRPr="00425C76">
        <w:rPr>
          <w:rFonts w:ascii="Times New Roman" w:eastAsia="Times New Roman" w:hAnsi="Times New Roman" w:cs="Times New Roman"/>
          <w:iCs/>
          <w:spacing w:val="-2"/>
          <w:sz w:val="24"/>
          <w:szCs w:val="24"/>
          <w:lang w:val="ro-RO"/>
        </w:rPr>
        <w:t xml:space="preserve">Obiectivul proiectului este de a îmbunătăți orientarea către piața muncii a instituțiilor de învățământ superior selectate și mecanismele de asigurare a calității. Proiectul este organizat în jurul a trei componente și include intervenții sistemice în domeniile calității, finanțării și managementului învățământului superior. </w:t>
      </w:r>
    </w:p>
    <w:p w14:paraId="61B181B4" w14:textId="77777777" w:rsidR="006A1559" w:rsidRPr="00425C76" w:rsidRDefault="006A1559" w:rsidP="0046350E">
      <w:pPr>
        <w:tabs>
          <w:tab w:val="left" w:pos="993"/>
        </w:tabs>
        <w:spacing w:after="0" w:line="360" w:lineRule="auto"/>
        <w:ind w:firstLine="284"/>
        <w:contextualSpacing/>
        <w:jc w:val="both"/>
        <w:rPr>
          <w:rFonts w:ascii="Times New Roman" w:eastAsia="Times New Roman" w:hAnsi="Times New Roman" w:cs="Times New Roman"/>
          <w:iCs/>
          <w:spacing w:val="-2"/>
          <w:sz w:val="24"/>
          <w:szCs w:val="24"/>
          <w:lang w:val="ro-RO"/>
        </w:rPr>
      </w:pPr>
      <w:r w:rsidRPr="00425C76">
        <w:rPr>
          <w:rFonts w:ascii="Times New Roman" w:eastAsia="Times New Roman" w:hAnsi="Times New Roman" w:cs="Times New Roman"/>
          <w:iCs/>
          <w:spacing w:val="-2"/>
          <w:sz w:val="24"/>
          <w:szCs w:val="24"/>
          <w:lang w:val="ro-RO"/>
        </w:rPr>
        <w:t>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w:t>
      </w:r>
    </w:p>
    <w:p w14:paraId="5AA82AF9" w14:textId="08415E54" w:rsidR="00211F9B" w:rsidRPr="00425C76" w:rsidRDefault="006A1559" w:rsidP="0046350E">
      <w:pPr>
        <w:tabs>
          <w:tab w:val="left" w:pos="993"/>
        </w:tabs>
        <w:spacing w:after="0" w:line="360" w:lineRule="auto"/>
        <w:ind w:firstLine="284"/>
        <w:contextualSpacing/>
        <w:jc w:val="both"/>
        <w:rPr>
          <w:rFonts w:ascii="Times New Roman" w:eastAsia="Times New Roman" w:hAnsi="Times New Roman" w:cs="Times New Roman"/>
          <w:bCs/>
          <w:i/>
          <w:iCs/>
          <w:sz w:val="24"/>
          <w:szCs w:val="24"/>
          <w:lang w:val="ro-RO"/>
        </w:rPr>
      </w:pPr>
      <w:r w:rsidRPr="00425C76">
        <w:rPr>
          <w:rFonts w:ascii="Times New Roman" w:eastAsia="Times New Roman" w:hAnsi="Times New Roman" w:cs="Times New Roman"/>
          <w:iCs/>
          <w:spacing w:val="-2"/>
          <w:sz w:val="24"/>
          <w:szCs w:val="24"/>
          <w:lang w:val="ro-RO"/>
        </w:rPr>
        <w:t xml:space="preserve">Astfel, pentru realizarea obiectivelor PÎÎS Ministerul a semnat cu IP </w:t>
      </w:r>
      <w:bookmarkStart w:id="8" w:name="_Hlk133908148"/>
      <w:r w:rsidR="00A728C7" w:rsidRPr="00A728C7">
        <w:rPr>
          <w:rFonts w:ascii="Times New Roman" w:eastAsia="Times New Roman" w:hAnsi="Times New Roman" w:cs="Times New Roman"/>
          <w:iCs/>
          <w:spacing w:val="-2"/>
          <w:sz w:val="24"/>
          <w:szCs w:val="24"/>
          <w:lang w:val="ro-RO"/>
        </w:rPr>
        <w:t>Colegiul Pedagogic „Ion Creangă” din Bălți</w:t>
      </w:r>
      <w:bookmarkEnd w:id="8"/>
      <w:r w:rsidRPr="00425C76">
        <w:rPr>
          <w:rFonts w:ascii="Times New Roman" w:eastAsia="Times New Roman" w:hAnsi="Times New Roman" w:cs="Times New Roman"/>
          <w:iCs/>
          <w:spacing w:val="-2"/>
          <w:sz w:val="24"/>
          <w:szCs w:val="24"/>
          <w:lang w:val="ro-RO"/>
        </w:rPr>
        <w:t xml:space="preserve"> Acordul de subfinanțare a subproiectului </w:t>
      </w:r>
      <w:r w:rsidR="00A728C7" w:rsidRPr="00A728C7">
        <w:rPr>
          <w:rFonts w:ascii="Times New Roman" w:eastAsia="Times New Roman" w:hAnsi="Times New Roman" w:cs="Times New Roman"/>
          <w:b/>
          <w:bCs/>
          <w:i/>
          <w:spacing w:val="-2"/>
          <w:sz w:val="24"/>
          <w:szCs w:val="24"/>
          <w:lang w:val="ro-RO"/>
        </w:rPr>
        <w:t>„EDUSPACE- Educația, Dezvoltarea, Umanizarea Specialiștilor Pedagogi de Azi pentru Comunitatea Eco”</w:t>
      </w:r>
      <w:r w:rsidRPr="00425C76">
        <w:rPr>
          <w:rFonts w:ascii="Times New Roman" w:eastAsia="Times New Roman" w:hAnsi="Times New Roman" w:cs="Times New Roman"/>
          <w:iCs/>
          <w:spacing w:val="-2"/>
          <w:sz w:val="24"/>
          <w:szCs w:val="24"/>
          <w:lang w:val="ro-RO"/>
        </w:rPr>
        <w:t>.</w:t>
      </w:r>
    </w:p>
    <w:p w14:paraId="00856D20" w14:textId="5F4714C1" w:rsidR="00211F9B" w:rsidRPr="004A2785" w:rsidRDefault="00274AC1" w:rsidP="006A1559">
      <w:pPr>
        <w:numPr>
          <w:ilvl w:val="0"/>
          <w:numId w:val="12"/>
        </w:numPr>
        <w:tabs>
          <w:tab w:val="left" w:pos="993"/>
        </w:tabs>
        <w:spacing w:after="0" w:line="360" w:lineRule="auto"/>
        <w:ind w:left="0" w:firstLine="709"/>
        <w:contextualSpacing/>
        <w:jc w:val="both"/>
        <w:rPr>
          <w:rFonts w:ascii="Times New Roman" w:eastAsia="Times New Roman" w:hAnsi="Times New Roman" w:cs="Times New Roman"/>
          <w:bCs/>
          <w:i/>
          <w:iCs/>
          <w:sz w:val="24"/>
          <w:szCs w:val="24"/>
          <w:lang w:val="ro-RO"/>
        </w:rPr>
      </w:pPr>
      <w:r w:rsidRPr="00425C76">
        <w:rPr>
          <w:rFonts w:ascii="Times New Roman" w:eastAsia="Times New Roman" w:hAnsi="Times New Roman" w:cs="Times New Roman"/>
          <w:bCs/>
          <w:iCs/>
          <w:sz w:val="24"/>
          <w:szCs w:val="24"/>
          <w:lang w:val="ro-RO"/>
        </w:rPr>
        <w:t xml:space="preserve">Conform Acordului de subfinanțare nr. </w:t>
      </w:r>
      <w:r w:rsidR="00A728C7" w:rsidRPr="005F0CF2">
        <w:rPr>
          <w:rFonts w:ascii="Times New Roman" w:eastAsia="Times New Roman" w:hAnsi="Times New Roman" w:cs="Times New Roman"/>
          <w:color w:val="000000" w:themeColor="text1"/>
          <w:spacing w:val="-2"/>
          <w:sz w:val="24"/>
          <w:szCs w:val="24"/>
          <w:lang w:val="ro-MD"/>
        </w:rPr>
        <w:t>MD-MOED-6542-ASF-C-02 din 24.10.2022</w:t>
      </w:r>
      <w:r w:rsidRPr="00425C76">
        <w:rPr>
          <w:rFonts w:ascii="Times New Roman" w:eastAsia="Times New Roman" w:hAnsi="Times New Roman" w:cs="Times New Roman"/>
          <w:bCs/>
          <w:iCs/>
          <w:sz w:val="24"/>
          <w:szCs w:val="24"/>
          <w:lang w:val="ro-RO"/>
        </w:rPr>
        <w:t xml:space="preserve"> o parte din mijloacele alocate vor fi utilizate pentru finanțarea contractului atribut în cadrul achiziției de </w:t>
      </w:r>
      <w:r w:rsidR="00A728C7" w:rsidRPr="00A728C7">
        <w:rPr>
          <w:rFonts w:ascii="Times New Roman" w:eastAsia="Times New Roman" w:hAnsi="Times New Roman" w:cs="Times New Roman"/>
          <w:b/>
          <w:i/>
          <w:sz w:val="24"/>
          <w:szCs w:val="24"/>
          <w:u w:val="single"/>
          <w:lang w:val="ro-RO"/>
        </w:rPr>
        <w:t xml:space="preserve">lucrări de reparații </w:t>
      </w:r>
      <w:r w:rsidR="00A728C7" w:rsidRPr="004A2785">
        <w:rPr>
          <w:rFonts w:ascii="Times New Roman" w:eastAsia="Times New Roman" w:hAnsi="Times New Roman" w:cs="Times New Roman"/>
          <w:b/>
          <w:i/>
          <w:sz w:val="24"/>
          <w:szCs w:val="24"/>
          <w:u w:val="single"/>
          <w:lang w:val="ro-RO"/>
        </w:rPr>
        <w:t>curente a spațiilor destinate proiectului (</w:t>
      </w:r>
      <w:bookmarkStart w:id="9" w:name="_Hlk135746797"/>
      <w:r w:rsidR="0078205F">
        <w:rPr>
          <w:rFonts w:ascii="Times New Roman" w:eastAsia="Times New Roman" w:hAnsi="Times New Roman" w:cs="Times New Roman"/>
          <w:b/>
          <w:i/>
          <w:sz w:val="24"/>
          <w:szCs w:val="24"/>
          <w:u w:val="single"/>
          <w:lang w:val="ro-RO"/>
        </w:rPr>
        <w:t xml:space="preserve"> s</w:t>
      </w:r>
      <w:r w:rsidR="00A728C7" w:rsidRPr="004A2785">
        <w:rPr>
          <w:rFonts w:ascii="Times New Roman" w:eastAsia="Times New Roman" w:hAnsi="Times New Roman" w:cs="Times New Roman"/>
          <w:b/>
          <w:i/>
          <w:sz w:val="24"/>
          <w:szCs w:val="24"/>
          <w:u w:val="single"/>
          <w:lang w:val="ro-RO"/>
        </w:rPr>
        <w:t xml:space="preserve">ălii de sport din </w:t>
      </w:r>
      <w:r w:rsidR="0046350E">
        <w:rPr>
          <w:rFonts w:ascii="Times New Roman" w:eastAsia="Times New Roman" w:hAnsi="Times New Roman" w:cs="Times New Roman"/>
          <w:b/>
          <w:i/>
          <w:sz w:val="24"/>
          <w:szCs w:val="24"/>
          <w:u w:val="single"/>
          <w:lang w:val="ro-RO"/>
        </w:rPr>
        <w:t xml:space="preserve">Blocul de studii </w:t>
      </w:r>
      <w:r w:rsidR="00A728C7" w:rsidRPr="004A2785">
        <w:rPr>
          <w:rFonts w:ascii="Times New Roman" w:eastAsia="Times New Roman" w:hAnsi="Times New Roman" w:cs="Times New Roman"/>
          <w:b/>
          <w:i/>
          <w:sz w:val="24"/>
          <w:szCs w:val="24"/>
          <w:u w:val="single"/>
          <w:lang w:val="ro-RO"/>
        </w:rPr>
        <w:t>nr. 6</w:t>
      </w:r>
      <w:r w:rsidR="0078205F">
        <w:rPr>
          <w:rFonts w:ascii="Times New Roman" w:eastAsia="Times New Roman" w:hAnsi="Times New Roman" w:cs="Times New Roman"/>
          <w:b/>
          <w:i/>
          <w:sz w:val="24"/>
          <w:szCs w:val="24"/>
          <w:u w:val="single"/>
          <w:lang w:val="ro-RO"/>
        </w:rPr>
        <w:t>;</w:t>
      </w:r>
      <w:r w:rsidR="0078205F" w:rsidRPr="008A5AD5">
        <w:rPr>
          <w:rFonts w:ascii="Times New Roman" w:eastAsia="Times New Roman" w:hAnsi="Times New Roman" w:cs="Times New Roman"/>
          <w:b/>
          <w:bCs/>
          <w:i/>
          <w:iCs/>
          <w:sz w:val="24"/>
          <w:szCs w:val="24"/>
          <w:u w:val="single"/>
          <w:lang w:val="ro-RO" w:eastAsia="ru-RU"/>
        </w:rPr>
        <w:t xml:space="preserve"> </w:t>
      </w:r>
      <w:r w:rsidR="0078205F" w:rsidRPr="008A5AD5">
        <w:rPr>
          <w:rFonts w:ascii="Times New Roman" w:eastAsia="Times New Roman" w:hAnsi="Times New Roman" w:cs="Times New Roman"/>
          <w:b/>
          <w:bCs/>
          <w:i/>
          <w:iCs/>
          <w:sz w:val="24"/>
          <w:szCs w:val="24"/>
          <w:u w:val="single"/>
          <w:lang w:val="ro-RO"/>
        </w:rPr>
        <w:t xml:space="preserve">aula 345 din </w:t>
      </w:r>
      <w:r w:rsidR="0046350E">
        <w:rPr>
          <w:rFonts w:ascii="Times New Roman" w:eastAsia="Times New Roman" w:hAnsi="Times New Roman" w:cs="Times New Roman"/>
          <w:b/>
          <w:bCs/>
          <w:i/>
          <w:iCs/>
          <w:sz w:val="24"/>
          <w:szCs w:val="24"/>
          <w:u w:val="single"/>
          <w:lang w:val="ro-MD"/>
        </w:rPr>
        <w:t>Blocul de studii</w:t>
      </w:r>
      <w:r w:rsidR="0046350E" w:rsidRPr="008A5AD5">
        <w:rPr>
          <w:rFonts w:ascii="Times New Roman" w:eastAsia="Times New Roman" w:hAnsi="Times New Roman" w:cs="Times New Roman"/>
          <w:b/>
          <w:bCs/>
          <w:i/>
          <w:iCs/>
          <w:sz w:val="24"/>
          <w:szCs w:val="24"/>
          <w:u w:val="single"/>
          <w:lang w:val="ro-RO"/>
        </w:rPr>
        <w:t xml:space="preserve"> </w:t>
      </w:r>
      <w:r w:rsidR="0078205F" w:rsidRPr="008A5AD5">
        <w:rPr>
          <w:rFonts w:ascii="Times New Roman" w:eastAsia="Times New Roman" w:hAnsi="Times New Roman" w:cs="Times New Roman"/>
          <w:b/>
          <w:bCs/>
          <w:i/>
          <w:iCs/>
          <w:sz w:val="24"/>
          <w:szCs w:val="24"/>
          <w:u w:val="single"/>
          <w:lang w:val="ro-RO"/>
        </w:rPr>
        <w:t>nr. 3</w:t>
      </w:r>
      <w:bookmarkEnd w:id="9"/>
      <w:r w:rsidR="00A728C7" w:rsidRPr="004A2785">
        <w:rPr>
          <w:rFonts w:ascii="Times New Roman" w:eastAsia="Times New Roman" w:hAnsi="Times New Roman" w:cs="Times New Roman"/>
          <w:b/>
          <w:i/>
          <w:sz w:val="24"/>
          <w:szCs w:val="24"/>
          <w:u w:val="single"/>
          <w:lang w:val="ro-RO"/>
        </w:rPr>
        <w:t>)</w:t>
      </w:r>
      <w:r w:rsidR="00211F9B" w:rsidRPr="004A2785">
        <w:rPr>
          <w:rFonts w:ascii="Times New Roman" w:eastAsia="Times New Roman" w:hAnsi="Times New Roman" w:cs="Times New Roman"/>
          <w:bCs/>
          <w:i/>
          <w:sz w:val="24"/>
          <w:szCs w:val="24"/>
          <w:lang w:val="ro-RO"/>
        </w:rPr>
        <w:t>.</w:t>
      </w:r>
    </w:p>
    <w:p w14:paraId="19B80FDC" w14:textId="34F8EF23" w:rsidR="00211F9B" w:rsidRPr="004A2785" w:rsidRDefault="00214B09" w:rsidP="006A1559">
      <w:pPr>
        <w:numPr>
          <w:ilvl w:val="0"/>
          <w:numId w:val="12"/>
        </w:numPr>
        <w:tabs>
          <w:tab w:val="left" w:pos="993"/>
        </w:tabs>
        <w:spacing w:after="0" w:line="360" w:lineRule="auto"/>
        <w:ind w:left="0" w:firstLine="709"/>
        <w:contextualSpacing/>
        <w:jc w:val="both"/>
        <w:rPr>
          <w:rFonts w:ascii="Times New Roman" w:eastAsia="Times New Roman" w:hAnsi="Times New Roman" w:cs="Times New Roman"/>
          <w:spacing w:val="-2"/>
          <w:sz w:val="24"/>
          <w:szCs w:val="24"/>
          <w:u w:val="single"/>
          <w:lang w:val="ro-RO"/>
        </w:rPr>
      </w:pPr>
      <w:r w:rsidRPr="004A2785">
        <w:rPr>
          <w:rFonts w:ascii="Times New Roman" w:eastAsia="Times New Roman" w:hAnsi="Times New Roman" w:cs="Times New Roman"/>
          <w:b/>
          <w:i/>
          <w:iCs/>
          <w:sz w:val="24"/>
          <w:szCs w:val="24"/>
          <w:lang w:val="ro-RO"/>
        </w:rPr>
        <w:t xml:space="preserve">IP Colegiul Pedagogic „Ion Creangă” din Bălți </w:t>
      </w:r>
      <w:r w:rsidR="00B91DB7" w:rsidRPr="004A2785">
        <w:rPr>
          <w:rFonts w:ascii="Times New Roman" w:eastAsia="Times New Roman" w:hAnsi="Times New Roman" w:cs="Times New Roman"/>
          <w:bCs/>
          <w:sz w:val="24"/>
          <w:szCs w:val="24"/>
          <w:lang w:val="ro-RO"/>
        </w:rPr>
        <w:t xml:space="preserve">invită operatorii economici eligibili să depună oferte sigilate pentru realizarea </w:t>
      </w:r>
      <w:bookmarkStart w:id="10" w:name="_Hlk134188684"/>
      <w:r w:rsidR="00B91DB7" w:rsidRPr="004A2785">
        <w:rPr>
          <w:rFonts w:ascii="Times New Roman" w:eastAsia="Times New Roman" w:hAnsi="Times New Roman" w:cs="Times New Roman"/>
          <w:bCs/>
          <w:sz w:val="24"/>
          <w:szCs w:val="24"/>
          <w:lang w:val="ro-RO"/>
        </w:rPr>
        <w:t xml:space="preserve">lucrărilor </w:t>
      </w:r>
      <w:r w:rsidR="002652EF" w:rsidRPr="004A2785">
        <w:rPr>
          <w:rFonts w:ascii="Times New Roman" w:eastAsia="Times New Roman" w:hAnsi="Times New Roman" w:cs="Times New Roman"/>
          <w:bCs/>
          <w:iCs/>
          <w:sz w:val="24"/>
          <w:szCs w:val="24"/>
          <w:lang w:val="ro-RO"/>
        </w:rPr>
        <w:t xml:space="preserve">de reparații curente a spațiilor destinate proiectului </w:t>
      </w:r>
      <w:r w:rsidR="002652EF" w:rsidRPr="008E534A">
        <w:rPr>
          <w:rFonts w:ascii="Times New Roman" w:eastAsia="Times New Roman" w:hAnsi="Times New Roman" w:cs="Times New Roman"/>
          <w:bCs/>
          <w:iCs/>
          <w:sz w:val="24"/>
          <w:szCs w:val="24"/>
          <w:lang w:val="ro-RO"/>
        </w:rPr>
        <w:t xml:space="preserve">(Sălii de </w:t>
      </w:r>
      <w:r w:rsidR="002652EF" w:rsidRPr="008E534A">
        <w:rPr>
          <w:rFonts w:ascii="Times New Roman" w:eastAsia="Times New Roman" w:hAnsi="Times New Roman" w:cs="Times New Roman"/>
          <w:bCs/>
          <w:iCs/>
          <w:sz w:val="24"/>
          <w:szCs w:val="24"/>
          <w:lang w:val="ro-RO"/>
        </w:rPr>
        <w:lastRenderedPageBreak/>
        <w:t xml:space="preserve">sport din </w:t>
      </w:r>
      <w:r w:rsidR="0046350E" w:rsidRPr="00A61536">
        <w:rPr>
          <w:rFonts w:ascii="Times New Roman" w:eastAsia="Times New Roman" w:hAnsi="Times New Roman" w:cs="Times New Roman"/>
          <w:sz w:val="24"/>
          <w:szCs w:val="24"/>
          <w:lang w:val="ro-MD"/>
        </w:rPr>
        <w:t>Blocul de studii</w:t>
      </w:r>
      <w:r w:rsidR="002652EF" w:rsidRPr="008E534A">
        <w:rPr>
          <w:rFonts w:ascii="Times New Roman" w:eastAsia="Times New Roman" w:hAnsi="Times New Roman" w:cs="Times New Roman"/>
          <w:bCs/>
          <w:iCs/>
          <w:sz w:val="24"/>
          <w:szCs w:val="24"/>
          <w:lang w:val="ro-RO"/>
        </w:rPr>
        <w:t xml:space="preserve"> nr. 6)</w:t>
      </w:r>
      <w:r w:rsidR="00B91DB7" w:rsidRPr="008E534A">
        <w:rPr>
          <w:rFonts w:ascii="Times New Roman" w:eastAsia="Times New Roman" w:hAnsi="Times New Roman" w:cs="Times New Roman"/>
          <w:bCs/>
          <w:sz w:val="24"/>
          <w:szCs w:val="24"/>
          <w:lang w:val="ro-RO"/>
        </w:rPr>
        <w:t xml:space="preserve"> cu suprafața de </w:t>
      </w:r>
      <w:bookmarkStart w:id="11" w:name="_Hlk134189467"/>
      <w:r w:rsidR="004A2785" w:rsidRPr="008E534A">
        <w:rPr>
          <w:rFonts w:ascii="Times New Roman" w:eastAsia="Times New Roman" w:hAnsi="Times New Roman" w:cs="Times New Roman"/>
          <w:bCs/>
          <w:sz w:val="24"/>
          <w:szCs w:val="24"/>
          <w:lang w:val="ro-RO"/>
        </w:rPr>
        <w:t>453</w:t>
      </w:r>
      <w:r w:rsidR="00B91DB7" w:rsidRPr="008E534A">
        <w:rPr>
          <w:rFonts w:ascii="Times New Roman" w:eastAsia="Times New Roman" w:hAnsi="Times New Roman" w:cs="Times New Roman"/>
          <w:bCs/>
          <w:sz w:val="24"/>
          <w:szCs w:val="24"/>
          <w:lang w:val="ro-RO"/>
        </w:rPr>
        <w:t>,</w:t>
      </w:r>
      <w:r w:rsidR="004A2785" w:rsidRPr="008E534A">
        <w:rPr>
          <w:rFonts w:ascii="Times New Roman" w:eastAsia="Times New Roman" w:hAnsi="Times New Roman" w:cs="Times New Roman"/>
          <w:bCs/>
          <w:sz w:val="24"/>
          <w:szCs w:val="24"/>
          <w:lang w:val="ro-RO"/>
        </w:rPr>
        <w:t>8</w:t>
      </w:r>
      <w:r w:rsidR="00B91DB7" w:rsidRPr="008E534A">
        <w:rPr>
          <w:rFonts w:ascii="Times New Roman" w:eastAsia="Times New Roman" w:hAnsi="Times New Roman" w:cs="Times New Roman"/>
          <w:bCs/>
          <w:sz w:val="24"/>
          <w:szCs w:val="24"/>
          <w:lang w:val="ro-RO"/>
        </w:rPr>
        <w:t xml:space="preserve"> </w:t>
      </w:r>
      <w:bookmarkEnd w:id="11"/>
      <w:r w:rsidR="00B91DB7" w:rsidRPr="008E534A">
        <w:rPr>
          <w:rFonts w:ascii="Times New Roman" w:eastAsia="Times New Roman" w:hAnsi="Times New Roman" w:cs="Times New Roman"/>
          <w:bCs/>
          <w:sz w:val="24"/>
          <w:szCs w:val="24"/>
          <w:lang w:val="ro-RO"/>
        </w:rPr>
        <w:t>m</w:t>
      </w:r>
      <w:r w:rsidR="00B91DB7" w:rsidRPr="008E534A">
        <w:rPr>
          <w:rFonts w:ascii="Times New Roman" w:eastAsia="Times New Roman" w:hAnsi="Times New Roman" w:cs="Times New Roman"/>
          <w:bCs/>
          <w:sz w:val="24"/>
          <w:szCs w:val="24"/>
          <w:vertAlign w:val="superscript"/>
          <w:lang w:val="ro-RO"/>
        </w:rPr>
        <w:t>2</w:t>
      </w:r>
      <w:r w:rsidR="008E534A" w:rsidRPr="008E534A">
        <w:rPr>
          <w:rFonts w:ascii="Times New Roman" w:eastAsia="Times New Roman" w:hAnsi="Times New Roman" w:cs="Times New Roman"/>
          <w:sz w:val="24"/>
          <w:szCs w:val="24"/>
          <w:lang w:val="ro-RO"/>
        </w:rPr>
        <w:t xml:space="preserve"> </w:t>
      </w:r>
      <w:r w:rsidR="008E534A" w:rsidRPr="008E534A">
        <w:rPr>
          <w:rFonts w:ascii="Times New Roman" w:eastAsia="Times New Roman" w:hAnsi="Times New Roman" w:cs="Times New Roman"/>
          <w:bCs/>
          <w:sz w:val="24"/>
          <w:szCs w:val="24"/>
          <w:lang w:val="ro-RO"/>
        </w:rPr>
        <w:t xml:space="preserve">și (aula 345 din </w:t>
      </w:r>
      <w:r w:rsidR="0046350E" w:rsidRPr="00A61536">
        <w:rPr>
          <w:rFonts w:ascii="Times New Roman" w:eastAsia="Times New Roman" w:hAnsi="Times New Roman" w:cs="Times New Roman"/>
          <w:sz w:val="24"/>
          <w:szCs w:val="24"/>
          <w:lang w:val="ro-MD"/>
        </w:rPr>
        <w:t>Blocul de studii</w:t>
      </w:r>
      <w:r w:rsidR="008E534A" w:rsidRPr="008E534A">
        <w:rPr>
          <w:rFonts w:ascii="Times New Roman" w:eastAsia="Times New Roman" w:hAnsi="Times New Roman" w:cs="Times New Roman"/>
          <w:bCs/>
          <w:sz w:val="24"/>
          <w:szCs w:val="24"/>
          <w:lang w:val="ro-RO"/>
        </w:rPr>
        <w:t xml:space="preserve"> nr. 3) cu suprafața de 59,8 m</w:t>
      </w:r>
      <w:r w:rsidR="008E534A" w:rsidRPr="008E534A">
        <w:rPr>
          <w:rFonts w:ascii="Times New Roman" w:eastAsia="Times New Roman" w:hAnsi="Times New Roman" w:cs="Times New Roman"/>
          <w:bCs/>
          <w:sz w:val="24"/>
          <w:szCs w:val="24"/>
          <w:vertAlign w:val="superscript"/>
          <w:lang w:val="ro-RO"/>
        </w:rPr>
        <w:t>2</w:t>
      </w:r>
      <w:r w:rsidR="00B91DB7" w:rsidRPr="008E534A">
        <w:rPr>
          <w:rFonts w:ascii="Times New Roman" w:eastAsia="Times New Roman" w:hAnsi="Times New Roman" w:cs="Times New Roman"/>
          <w:bCs/>
          <w:sz w:val="24"/>
          <w:szCs w:val="24"/>
          <w:lang w:val="ro-RO"/>
        </w:rPr>
        <w:t>,</w:t>
      </w:r>
      <w:r w:rsidR="00B91DB7" w:rsidRPr="004A2785">
        <w:rPr>
          <w:rFonts w:ascii="Times New Roman" w:eastAsia="Times New Roman" w:hAnsi="Times New Roman" w:cs="Times New Roman"/>
          <w:bCs/>
          <w:sz w:val="24"/>
          <w:szCs w:val="24"/>
          <w:lang w:val="ro-RO"/>
        </w:rPr>
        <w:t xml:space="preserve"> ce includ lucrări de renovare a spațiilor de învățare precum, lucrări de finisare a pereților, reabilitarea pardoselii și a tavanului, lucrări de reabilitare a sistemului de iluminare și electric, modernizarea sistemului de ventilare etc., </w:t>
      </w:r>
      <w:r w:rsidR="00B91DB7" w:rsidRPr="004A2785">
        <w:rPr>
          <w:rFonts w:ascii="Times New Roman" w:eastAsia="Times New Roman" w:hAnsi="Times New Roman" w:cs="Times New Roman"/>
          <w:bCs/>
          <w:sz w:val="24"/>
          <w:szCs w:val="24"/>
          <w:u w:val="single"/>
          <w:lang w:val="ro-RO"/>
        </w:rPr>
        <w:t xml:space="preserve">cu perioada de executare a lucrărilor – </w:t>
      </w:r>
      <w:r w:rsidR="002652EF" w:rsidRPr="004A2785">
        <w:rPr>
          <w:rFonts w:ascii="Times New Roman" w:eastAsia="Times New Roman" w:hAnsi="Times New Roman" w:cs="Times New Roman"/>
          <w:bCs/>
          <w:sz w:val="24"/>
          <w:szCs w:val="24"/>
          <w:u w:val="single"/>
          <w:lang w:val="ro-RO"/>
        </w:rPr>
        <w:t>45 zile lucrătoare</w:t>
      </w:r>
      <w:r w:rsidR="00211F9B" w:rsidRPr="004A2785">
        <w:rPr>
          <w:rFonts w:ascii="Times New Roman" w:eastAsia="Times New Roman" w:hAnsi="Times New Roman" w:cs="Times New Roman"/>
          <w:spacing w:val="-2"/>
          <w:sz w:val="24"/>
          <w:szCs w:val="24"/>
          <w:u w:val="single"/>
          <w:lang w:val="ro-RO"/>
        </w:rPr>
        <w:t xml:space="preserve">. </w:t>
      </w:r>
      <w:bookmarkEnd w:id="10"/>
    </w:p>
    <w:p w14:paraId="45453D58" w14:textId="7652DD9A" w:rsidR="00211F9B" w:rsidRPr="00C00D59" w:rsidRDefault="00211F9B" w:rsidP="00A066AA">
      <w:pPr>
        <w:numPr>
          <w:ilvl w:val="0"/>
          <w:numId w:val="12"/>
        </w:numPr>
        <w:spacing w:after="0" w:line="360" w:lineRule="auto"/>
        <w:ind w:left="0" w:firstLine="425"/>
        <w:contextualSpacing/>
        <w:jc w:val="both"/>
        <w:rPr>
          <w:rFonts w:ascii="Times New Roman" w:eastAsia="Times New Roman" w:hAnsi="Times New Roman" w:cs="Times New Roman"/>
          <w:bCs/>
          <w:i/>
          <w:iCs/>
          <w:sz w:val="24"/>
          <w:szCs w:val="24"/>
          <w:lang w:val="ro-RO"/>
        </w:rPr>
      </w:pPr>
      <w:r w:rsidRPr="00C00D59">
        <w:rPr>
          <w:rFonts w:ascii="Times New Roman" w:eastAsia="Times New Roman" w:hAnsi="Times New Roman" w:cs="Times New Roman"/>
          <w:spacing w:val="-2"/>
          <w:sz w:val="24"/>
          <w:szCs w:val="24"/>
          <w:lang w:val="ro-RO"/>
        </w:rPr>
        <w:t xml:space="preserve">Achiziția se va desfășura prin </w:t>
      </w:r>
      <w:r w:rsidRPr="00C00D59">
        <w:rPr>
          <w:rFonts w:ascii="Times New Roman" w:eastAsia="Times New Roman" w:hAnsi="Times New Roman" w:cs="Times New Roman"/>
          <w:sz w:val="24"/>
          <w:szCs w:val="24"/>
          <w:lang w:val="ro-RO"/>
        </w:rPr>
        <w:t xml:space="preserve">procedura de cerere de </w:t>
      </w:r>
      <w:r w:rsidR="00BC060D" w:rsidRPr="00C00D59">
        <w:rPr>
          <w:rFonts w:ascii="Times New Roman" w:eastAsia="Times New Roman" w:hAnsi="Times New Roman" w:cs="Times New Roman"/>
          <w:sz w:val="24"/>
          <w:szCs w:val="24"/>
          <w:lang w:val="ro-RO"/>
        </w:rPr>
        <w:t>cotații</w:t>
      </w:r>
      <w:r w:rsidRPr="00C00D59">
        <w:rPr>
          <w:rFonts w:ascii="Times New Roman" w:eastAsia="Times New Roman" w:hAnsi="Times New Roman" w:cs="Times New Roman"/>
          <w:sz w:val="24"/>
          <w:szCs w:val="24"/>
          <w:lang w:val="ro-RO"/>
        </w:rPr>
        <w:t xml:space="preserve"> </w:t>
      </w:r>
      <w:r w:rsidR="00BC060D" w:rsidRPr="00C00D59">
        <w:rPr>
          <w:rFonts w:ascii="Times New Roman" w:eastAsia="Times New Roman" w:hAnsi="Times New Roman" w:cs="Times New Roman"/>
          <w:sz w:val="24"/>
          <w:szCs w:val="24"/>
          <w:lang w:val="ro-RO"/>
        </w:rPr>
        <w:t>(RFQ</w:t>
      </w:r>
      <w:r w:rsidRPr="00C00D59">
        <w:rPr>
          <w:rFonts w:ascii="Times New Roman" w:eastAsia="Times New Roman" w:hAnsi="Times New Roman" w:cs="Times New Roman"/>
          <w:sz w:val="24"/>
          <w:szCs w:val="24"/>
          <w:lang w:val="ro-RO"/>
        </w:rPr>
        <w:t>),</w:t>
      </w:r>
      <w:r w:rsidRPr="00C00D59">
        <w:rPr>
          <w:rFonts w:ascii="Times New Roman" w:eastAsia="Times New Roman" w:hAnsi="Times New Roman" w:cs="Times New Roman"/>
          <w:spacing w:val="-2"/>
          <w:sz w:val="24"/>
          <w:szCs w:val="24"/>
          <w:lang w:val="ro-RO"/>
        </w:rPr>
        <w:t xml:space="preserve"> astfel cum se specifică în „Regulamentul Băncii Mondiale privind Achizițiile pentru Debitorii de Finanțare a Proiectelor de Investiții – Achiziții în cadrul Proiectelor de Investiții cu Finanțarea Bunurilor, Lucrărilor, Serviciilor de Non-Consultanță și Consultanță”, din 1 iulie 2016, revizuit la 1 noiembrie 201</w:t>
      </w:r>
      <w:r w:rsidR="00784025" w:rsidRPr="00C00D59">
        <w:rPr>
          <w:rFonts w:ascii="Times New Roman" w:eastAsia="Times New Roman" w:hAnsi="Times New Roman" w:cs="Times New Roman"/>
          <w:spacing w:val="-2"/>
          <w:sz w:val="24"/>
          <w:szCs w:val="24"/>
          <w:lang w:val="ro-RO"/>
        </w:rPr>
        <w:t>7</w:t>
      </w:r>
      <w:r w:rsidRPr="00C00D59">
        <w:rPr>
          <w:rFonts w:ascii="Times New Roman" w:eastAsia="Times New Roman" w:hAnsi="Times New Roman" w:cs="Times New Roman"/>
          <w:spacing w:val="-2"/>
          <w:sz w:val="24"/>
          <w:szCs w:val="24"/>
          <w:lang w:val="ro-RO"/>
        </w:rPr>
        <w:t xml:space="preserve"> și 1 august 2018</w:t>
      </w:r>
      <w:r w:rsidRPr="00C00D59">
        <w:rPr>
          <w:rFonts w:ascii="Times New Roman" w:eastAsia="Times New Roman" w:hAnsi="Times New Roman" w:cs="Times New Roman"/>
          <w:i/>
          <w:spacing w:val="-2"/>
          <w:sz w:val="24"/>
          <w:szCs w:val="24"/>
          <w:lang w:val="ro-RO"/>
        </w:rPr>
        <w:t xml:space="preserve"> (denumit în continuare „Regulament de</w:t>
      </w:r>
      <w:r w:rsidRPr="00C00D59">
        <w:rPr>
          <w:rFonts w:ascii="Times New Roman" w:eastAsia="Times New Roman" w:hAnsi="Times New Roman" w:cs="Times New Roman"/>
          <w:spacing w:val="-2"/>
          <w:sz w:val="24"/>
          <w:szCs w:val="24"/>
          <w:lang w:val="ro-RO"/>
        </w:rPr>
        <w:t xml:space="preserve"> </w:t>
      </w:r>
      <w:r w:rsidRPr="00C00D59">
        <w:rPr>
          <w:rFonts w:ascii="Times New Roman" w:eastAsia="Times New Roman" w:hAnsi="Times New Roman" w:cs="Times New Roman"/>
          <w:i/>
          <w:spacing w:val="-2"/>
          <w:sz w:val="24"/>
          <w:szCs w:val="24"/>
          <w:lang w:val="ro-RO"/>
        </w:rPr>
        <w:t xml:space="preserve">achiziții”); </w:t>
      </w:r>
      <w:r w:rsidRPr="00C00D59">
        <w:rPr>
          <w:rFonts w:ascii="Times New Roman" w:eastAsia="Times New Roman" w:hAnsi="Times New Roman" w:cs="Times New Roman"/>
          <w:spacing w:val="-2"/>
          <w:sz w:val="24"/>
          <w:szCs w:val="24"/>
          <w:lang w:val="ro-RO"/>
        </w:rPr>
        <w:t xml:space="preserve">și este deschisă tuturor ofertanților eligibili, astfel cum sunt definiți în Regulamentele privind achiziții prenotat. </w:t>
      </w:r>
    </w:p>
    <w:p w14:paraId="0C4F36D2" w14:textId="4B5FDA06" w:rsidR="00211F9B" w:rsidRPr="004A2785" w:rsidRDefault="00211F9B" w:rsidP="00A066AA">
      <w:pPr>
        <w:numPr>
          <w:ilvl w:val="0"/>
          <w:numId w:val="12"/>
        </w:numPr>
        <w:spacing w:after="0" w:line="360" w:lineRule="auto"/>
        <w:ind w:left="0" w:firstLine="425"/>
        <w:contextualSpacing/>
        <w:jc w:val="both"/>
        <w:rPr>
          <w:rFonts w:ascii="Times New Roman" w:eastAsia="Times New Roman" w:hAnsi="Times New Roman" w:cs="Times New Roman"/>
          <w:bCs/>
          <w:i/>
          <w:iCs/>
          <w:sz w:val="24"/>
          <w:szCs w:val="24"/>
          <w:lang w:val="ro-RO"/>
        </w:rPr>
      </w:pPr>
      <w:r w:rsidRPr="004A2785">
        <w:rPr>
          <w:rFonts w:ascii="Times New Roman" w:eastAsia="Times New Roman" w:hAnsi="Times New Roman" w:cs="Times New Roman"/>
          <w:spacing w:val="-2"/>
          <w:sz w:val="24"/>
          <w:szCs w:val="24"/>
          <w:lang w:val="ro-RO"/>
        </w:rPr>
        <w:t>Ofertanții eligibili interesați pot obține informații suplimentare de la</w:t>
      </w:r>
      <w:r w:rsidR="000739F1" w:rsidRPr="004A2785">
        <w:rPr>
          <w:rFonts w:ascii="Times New Roman" w:eastAsia="Times New Roman" w:hAnsi="Times New Roman" w:cs="Times New Roman"/>
          <w:spacing w:val="-2"/>
          <w:sz w:val="24"/>
          <w:szCs w:val="24"/>
          <w:lang w:val="ro-RO"/>
        </w:rPr>
        <w:t xml:space="preserve"> m</w:t>
      </w:r>
      <w:r w:rsidR="000739F1" w:rsidRPr="004A2785">
        <w:rPr>
          <w:rFonts w:ascii="Times New Roman" w:hAnsi="Times New Roman" w:cs="Times New Roman"/>
          <w:sz w:val="24"/>
          <w:szCs w:val="24"/>
          <w:lang w:val="ro-RO"/>
        </w:rPr>
        <w:t xml:space="preserve">anagerul de achiziții  </w:t>
      </w:r>
      <w:hyperlink r:id="rId8" w:history="1">
        <w:r w:rsidR="006C69D9" w:rsidRPr="004A2785">
          <w:rPr>
            <w:rStyle w:val="af2"/>
            <w:rFonts w:ascii="Times New Roman" w:eastAsia="Times New Roman" w:hAnsi="Times New Roman" w:cs="Times New Roman"/>
            <w:spacing w:val="-2"/>
            <w:sz w:val="24"/>
            <w:szCs w:val="24"/>
            <w:lang w:val="ro-RO"/>
          </w:rPr>
          <w:t>proiect.colegiu@gmail.com</w:t>
        </w:r>
      </w:hyperlink>
      <w:r w:rsidR="00A53B20" w:rsidRPr="004A2785">
        <w:rPr>
          <w:rFonts w:ascii="Times New Roman" w:eastAsia="Times New Roman" w:hAnsi="Times New Roman" w:cs="Times New Roman"/>
          <w:spacing w:val="-2"/>
          <w:sz w:val="24"/>
          <w:szCs w:val="24"/>
          <w:lang w:val="ro-RO"/>
        </w:rPr>
        <w:t>, telefon de contact</w:t>
      </w:r>
      <w:r w:rsidR="00E00AF3" w:rsidRPr="004A2785">
        <w:rPr>
          <w:rFonts w:ascii="Times New Roman" w:eastAsia="Times New Roman" w:hAnsi="Times New Roman" w:cs="Times New Roman"/>
          <w:spacing w:val="-2"/>
          <w:sz w:val="24"/>
          <w:szCs w:val="24"/>
          <w:lang w:val="ro-RO"/>
        </w:rPr>
        <w:t>:</w:t>
      </w:r>
      <w:r w:rsidR="00A53B20" w:rsidRPr="004A2785">
        <w:rPr>
          <w:rFonts w:ascii="Times New Roman" w:eastAsia="Times New Roman" w:hAnsi="Times New Roman" w:cs="Times New Roman"/>
          <w:spacing w:val="-2"/>
          <w:sz w:val="24"/>
          <w:szCs w:val="24"/>
          <w:lang w:val="ro-RO"/>
        </w:rPr>
        <w:t xml:space="preserve"> </w:t>
      </w:r>
      <w:r w:rsidR="004A2785" w:rsidRPr="004A2785">
        <w:rPr>
          <w:rFonts w:ascii="Times New Roman" w:eastAsia="Times New Roman" w:hAnsi="Times New Roman" w:cs="Times New Roman"/>
          <w:spacing w:val="-2"/>
          <w:sz w:val="24"/>
          <w:szCs w:val="24"/>
          <w:lang w:val="ro-RO"/>
        </w:rPr>
        <w:t>0231 52-473</w:t>
      </w:r>
      <w:r w:rsidR="00A53B20" w:rsidRPr="004A2785">
        <w:rPr>
          <w:rFonts w:ascii="Times New Roman" w:eastAsia="Times New Roman" w:hAnsi="Times New Roman" w:cs="Times New Roman"/>
          <w:spacing w:val="-2"/>
          <w:sz w:val="24"/>
          <w:szCs w:val="24"/>
          <w:lang w:val="ro-RO"/>
        </w:rPr>
        <w:t>, în timpul orelor de lucru  08</w:t>
      </w:r>
      <w:r w:rsidR="004A2785" w:rsidRPr="004A2785">
        <w:rPr>
          <w:rFonts w:ascii="Times New Roman" w:eastAsia="Times New Roman" w:hAnsi="Times New Roman" w:cs="Times New Roman"/>
          <w:spacing w:val="-2"/>
          <w:sz w:val="24"/>
          <w:szCs w:val="24"/>
          <w:vertAlign w:val="superscript"/>
          <w:lang w:val="ro-RO"/>
        </w:rPr>
        <w:t>3</w:t>
      </w:r>
      <w:r w:rsidR="00A53B20" w:rsidRPr="004A2785">
        <w:rPr>
          <w:rFonts w:ascii="Times New Roman" w:eastAsia="Times New Roman" w:hAnsi="Times New Roman" w:cs="Times New Roman"/>
          <w:spacing w:val="-2"/>
          <w:sz w:val="24"/>
          <w:szCs w:val="24"/>
          <w:vertAlign w:val="superscript"/>
          <w:lang w:val="ro-RO"/>
        </w:rPr>
        <w:t>0</w:t>
      </w:r>
      <w:r w:rsidR="00A53B20" w:rsidRPr="004A2785">
        <w:rPr>
          <w:rFonts w:ascii="Times New Roman" w:eastAsia="Times New Roman" w:hAnsi="Times New Roman" w:cs="Times New Roman"/>
          <w:spacing w:val="-2"/>
          <w:sz w:val="24"/>
          <w:szCs w:val="24"/>
          <w:lang w:val="ro-RO"/>
        </w:rPr>
        <w:t>-1</w:t>
      </w:r>
      <w:r w:rsidR="004A2785" w:rsidRPr="004A2785">
        <w:rPr>
          <w:rFonts w:ascii="Times New Roman" w:eastAsia="Times New Roman" w:hAnsi="Times New Roman" w:cs="Times New Roman"/>
          <w:spacing w:val="-2"/>
          <w:sz w:val="24"/>
          <w:szCs w:val="24"/>
          <w:lang w:val="ro-RO"/>
        </w:rPr>
        <w:t>6</w:t>
      </w:r>
      <w:r w:rsidR="00A53B20" w:rsidRPr="004A2785">
        <w:rPr>
          <w:rFonts w:ascii="Times New Roman" w:eastAsia="Times New Roman" w:hAnsi="Times New Roman" w:cs="Times New Roman"/>
          <w:spacing w:val="-2"/>
          <w:sz w:val="24"/>
          <w:szCs w:val="24"/>
          <w:vertAlign w:val="superscript"/>
          <w:lang w:val="ro-RO"/>
        </w:rPr>
        <w:t>0</w:t>
      </w:r>
      <w:r w:rsidR="004A2785" w:rsidRPr="004A2785">
        <w:rPr>
          <w:rFonts w:ascii="Times New Roman" w:eastAsia="Times New Roman" w:hAnsi="Times New Roman" w:cs="Times New Roman"/>
          <w:spacing w:val="-2"/>
          <w:sz w:val="24"/>
          <w:szCs w:val="24"/>
          <w:vertAlign w:val="superscript"/>
          <w:lang w:val="ro-RO"/>
        </w:rPr>
        <w:t>0</w:t>
      </w:r>
      <w:r w:rsidR="00A53B20" w:rsidRPr="004A2785">
        <w:rPr>
          <w:rFonts w:ascii="Times New Roman" w:eastAsia="Times New Roman" w:hAnsi="Times New Roman" w:cs="Times New Roman"/>
          <w:spacing w:val="-2"/>
          <w:sz w:val="24"/>
          <w:szCs w:val="24"/>
          <w:lang w:val="ro-RO"/>
        </w:rPr>
        <w:t>.</w:t>
      </w:r>
    </w:p>
    <w:p w14:paraId="125A1A4D" w14:textId="7896D3F9" w:rsidR="0059531D" w:rsidRPr="00407F2A" w:rsidRDefault="00211F9B" w:rsidP="00A066AA">
      <w:pPr>
        <w:numPr>
          <w:ilvl w:val="0"/>
          <w:numId w:val="12"/>
        </w:numPr>
        <w:spacing w:after="0" w:line="360" w:lineRule="auto"/>
        <w:ind w:left="0" w:firstLine="425"/>
        <w:contextualSpacing/>
        <w:jc w:val="both"/>
        <w:rPr>
          <w:rFonts w:ascii="Times New Roman" w:eastAsia="Times New Roman" w:hAnsi="Times New Roman" w:cs="Times New Roman"/>
          <w:bCs/>
          <w:i/>
          <w:iCs/>
          <w:sz w:val="24"/>
          <w:szCs w:val="24"/>
          <w:lang w:val="ro-RO"/>
        </w:rPr>
      </w:pPr>
      <w:r w:rsidRPr="00407F2A">
        <w:rPr>
          <w:rFonts w:ascii="Times New Roman" w:eastAsia="Times New Roman" w:hAnsi="Times New Roman" w:cs="Times New Roman"/>
          <w:spacing w:val="-2"/>
          <w:sz w:val="24"/>
          <w:szCs w:val="24"/>
          <w:lang w:val="ro-RO"/>
        </w:rPr>
        <w:t xml:space="preserve">Ofertele trebuie să fie transmise la adresa de mai jos înainte </w:t>
      </w:r>
      <w:r w:rsidRPr="00407F2A">
        <w:rPr>
          <w:rFonts w:ascii="Times New Roman" w:eastAsia="Times New Roman" w:hAnsi="Times New Roman" w:cs="Times New Roman"/>
          <w:iCs/>
          <w:spacing w:val="-2"/>
          <w:sz w:val="24"/>
          <w:szCs w:val="24"/>
          <w:lang w:val="ro-RO"/>
        </w:rPr>
        <w:t xml:space="preserve">de </w:t>
      </w:r>
      <w:r w:rsidR="0001435C">
        <w:rPr>
          <w:rFonts w:ascii="Times New Roman" w:eastAsia="Times New Roman" w:hAnsi="Times New Roman" w:cs="Times New Roman"/>
          <w:iCs/>
          <w:spacing w:val="-2"/>
          <w:sz w:val="24"/>
          <w:szCs w:val="24"/>
          <w:lang w:val="ro-RO"/>
        </w:rPr>
        <w:t>2</w:t>
      </w:r>
      <w:r w:rsidR="001B08E1">
        <w:rPr>
          <w:rFonts w:ascii="Times New Roman" w:eastAsia="Times New Roman" w:hAnsi="Times New Roman" w:cs="Times New Roman"/>
          <w:iCs/>
          <w:spacing w:val="-2"/>
          <w:sz w:val="24"/>
          <w:szCs w:val="24"/>
          <w:lang w:val="ro-RO"/>
        </w:rPr>
        <w:t>6</w:t>
      </w:r>
      <w:r w:rsidR="002E2432">
        <w:rPr>
          <w:rFonts w:ascii="Times New Roman" w:eastAsia="Times New Roman" w:hAnsi="Times New Roman" w:cs="Times New Roman"/>
          <w:iCs/>
          <w:spacing w:val="-2"/>
          <w:sz w:val="24"/>
          <w:szCs w:val="24"/>
          <w:lang w:val="ro-RO"/>
        </w:rPr>
        <w:t>.06.</w:t>
      </w:r>
      <w:r w:rsidR="00A61536">
        <w:rPr>
          <w:rFonts w:ascii="Times New Roman" w:eastAsia="Times New Roman" w:hAnsi="Times New Roman" w:cs="Times New Roman"/>
          <w:iCs/>
          <w:spacing w:val="-2"/>
          <w:sz w:val="24"/>
          <w:szCs w:val="24"/>
          <w:lang w:val="ro-RO"/>
        </w:rPr>
        <w:t>2023</w:t>
      </w:r>
      <w:r w:rsidR="000739F1" w:rsidRPr="00407F2A">
        <w:rPr>
          <w:rFonts w:ascii="Times New Roman" w:eastAsia="Times New Roman" w:hAnsi="Times New Roman" w:cs="Times New Roman"/>
          <w:iCs/>
          <w:spacing w:val="-2"/>
          <w:sz w:val="24"/>
          <w:szCs w:val="24"/>
          <w:lang w:val="ro-RO"/>
        </w:rPr>
        <w:t>, ora 1</w:t>
      </w:r>
      <w:r w:rsidR="002E2432">
        <w:rPr>
          <w:rFonts w:ascii="Times New Roman" w:eastAsia="Times New Roman" w:hAnsi="Times New Roman" w:cs="Times New Roman"/>
          <w:iCs/>
          <w:spacing w:val="-2"/>
          <w:sz w:val="24"/>
          <w:szCs w:val="24"/>
          <w:lang w:val="ro-RO"/>
        </w:rPr>
        <w:t>4</w:t>
      </w:r>
      <w:r w:rsidR="000739F1" w:rsidRPr="00407F2A">
        <w:rPr>
          <w:rFonts w:ascii="Times New Roman" w:eastAsia="Times New Roman" w:hAnsi="Times New Roman" w:cs="Times New Roman"/>
          <w:iCs/>
          <w:spacing w:val="-2"/>
          <w:sz w:val="24"/>
          <w:szCs w:val="24"/>
          <w:lang w:val="ro-RO"/>
        </w:rPr>
        <w:t>:00</w:t>
      </w:r>
      <w:r w:rsidRPr="00407F2A">
        <w:rPr>
          <w:rFonts w:ascii="Times New Roman" w:eastAsia="Times New Roman" w:hAnsi="Times New Roman" w:cs="Times New Roman"/>
          <w:iCs/>
          <w:spacing w:val="-2"/>
          <w:sz w:val="24"/>
          <w:szCs w:val="24"/>
          <w:lang w:val="ro-RO"/>
        </w:rPr>
        <w:t>.</w:t>
      </w:r>
      <w:r w:rsidRPr="00407F2A">
        <w:rPr>
          <w:rFonts w:ascii="Times New Roman" w:eastAsia="Times New Roman" w:hAnsi="Times New Roman" w:cs="Times New Roman"/>
          <w:iCs/>
          <w:sz w:val="24"/>
          <w:szCs w:val="24"/>
          <w:lang w:val="ro-RO"/>
        </w:rPr>
        <w:t xml:space="preserve">  </w:t>
      </w:r>
    </w:p>
    <w:p w14:paraId="089C0872" w14:textId="77777777" w:rsidR="000D1C3E" w:rsidRDefault="00211F9B" w:rsidP="000D1C3E">
      <w:pPr>
        <w:spacing w:after="0" w:line="240" w:lineRule="auto"/>
        <w:ind w:firstLine="426"/>
        <w:rPr>
          <w:rFonts w:ascii="Times New Roman" w:eastAsia="Times New Roman" w:hAnsi="Times New Roman" w:cs="Times New Roman"/>
          <w:spacing w:val="-2"/>
          <w:sz w:val="24"/>
          <w:szCs w:val="24"/>
          <w:u w:val="single"/>
          <w:lang w:val="ro-RO"/>
        </w:rPr>
      </w:pPr>
      <w:r w:rsidRPr="00407F2A">
        <w:rPr>
          <w:rFonts w:ascii="Times New Roman" w:eastAsia="Times New Roman" w:hAnsi="Times New Roman" w:cs="Times New Roman"/>
          <w:spacing w:val="-2"/>
          <w:sz w:val="24"/>
          <w:szCs w:val="24"/>
          <w:lang w:val="ro-RO"/>
        </w:rPr>
        <w:t xml:space="preserve">Ofertele </w:t>
      </w:r>
      <w:r w:rsidR="006D0885" w:rsidRPr="00407F2A">
        <w:rPr>
          <w:rFonts w:ascii="Times New Roman" w:eastAsia="Times New Roman" w:hAnsi="Times New Roman" w:cs="Times New Roman"/>
          <w:spacing w:val="-2"/>
          <w:sz w:val="24"/>
          <w:szCs w:val="24"/>
          <w:u w:val="single"/>
          <w:lang w:val="ro-RO"/>
        </w:rPr>
        <w:t>întârziate</w:t>
      </w:r>
      <w:r w:rsidRPr="00407F2A">
        <w:rPr>
          <w:rFonts w:ascii="Times New Roman" w:eastAsia="Times New Roman" w:hAnsi="Times New Roman" w:cs="Times New Roman"/>
          <w:spacing w:val="-2"/>
          <w:sz w:val="24"/>
          <w:szCs w:val="24"/>
          <w:u w:val="single"/>
          <w:lang w:val="ro-RO"/>
        </w:rPr>
        <w:t xml:space="preserve">, depuse după termenul indicat mai sus vor fi respinse. </w:t>
      </w:r>
      <w:bookmarkStart w:id="12" w:name="_Hlk134196091"/>
    </w:p>
    <w:p w14:paraId="4ED87874" w14:textId="77777777" w:rsidR="000D1C3E" w:rsidRDefault="000D1C3E" w:rsidP="000D1C3E">
      <w:pPr>
        <w:spacing w:after="0" w:line="240" w:lineRule="auto"/>
        <w:ind w:firstLine="426"/>
        <w:rPr>
          <w:rFonts w:ascii="Times New Roman" w:eastAsia="Times New Roman" w:hAnsi="Times New Roman" w:cs="Times New Roman"/>
          <w:spacing w:val="-2"/>
          <w:sz w:val="24"/>
          <w:szCs w:val="24"/>
          <w:u w:val="single"/>
          <w:lang w:val="ro-RO"/>
        </w:rPr>
      </w:pPr>
    </w:p>
    <w:p w14:paraId="5F4E782A" w14:textId="64FCBC80" w:rsidR="000D1C3E" w:rsidRPr="00BC224A" w:rsidRDefault="000D1C3E" w:rsidP="000D1C3E">
      <w:pPr>
        <w:spacing w:after="0" w:line="240" w:lineRule="auto"/>
        <w:ind w:firstLine="426"/>
        <w:rPr>
          <w:rFonts w:ascii="Times New Roman" w:eastAsia="Times New Roman" w:hAnsi="Times New Roman" w:cs="Times New Roman"/>
          <w:i/>
          <w:sz w:val="24"/>
          <w:szCs w:val="24"/>
          <w:lang w:val="ro-RO"/>
        </w:rPr>
      </w:pPr>
      <w:bookmarkStart w:id="13" w:name="_Hlk136422604"/>
      <w:r w:rsidRPr="00BC224A">
        <w:rPr>
          <w:rFonts w:ascii="Times New Roman" w:eastAsia="Times New Roman" w:hAnsi="Times New Roman" w:cs="Times New Roman"/>
          <w:i/>
          <w:sz w:val="24"/>
          <w:szCs w:val="24"/>
          <w:lang w:val="ro-RO"/>
        </w:rPr>
        <w:t xml:space="preserve">Contabilitatea, Secția Planificare Economică </w:t>
      </w:r>
    </w:p>
    <w:bookmarkEnd w:id="12"/>
    <w:p w14:paraId="6064C497" w14:textId="77777777" w:rsidR="000D1C3E" w:rsidRPr="008073E4" w:rsidRDefault="000D1C3E" w:rsidP="000D1C3E">
      <w:pPr>
        <w:spacing w:after="0" w:line="240" w:lineRule="auto"/>
        <w:ind w:firstLine="450"/>
        <w:rPr>
          <w:rFonts w:ascii="Times New Roman" w:eastAsia="Times New Roman" w:hAnsi="Times New Roman" w:cs="Times New Roman"/>
          <w:i/>
          <w:sz w:val="24"/>
          <w:szCs w:val="24"/>
          <w:lang w:val="ro-RO"/>
        </w:rPr>
      </w:pPr>
      <w:r w:rsidRPr="008073E4">
        <w:rPr>
          <w:rFonts w:ascii="Times New Roman" w:eastAsia="Times New Roman" w:hAnsi="Times New Roman" w:cs="Times New Roman"/>
          <w:i/>
          <w:sz w:val="24"/>
          <w:szCs w:val="24"/>
          <w:lang w:val="ro-RO"/>
        </w:rPr>
        <w:t>Natalia Cernobai, managerul de achiziții</w:t>
      </w:r>
    </w:p>
    <w:p w14:paraId="14D6ACD3" w14:textId="77777777" w:rsidR="000D1C3E" w:rsidRPr="008073E4" w:rsidRDefault="000D1C3E" w:rsidP="000D1C3E">
      <w:pPr>
        <w:spacing w:after="0" w:line="240" w:lineRule="auto"/>
        <w:ind w:firstLine="450"/>
        <w:rPr>
          <w:rFonts w:ascii="Times New Roman" w:eastAsia="Times New Roman" w:hAnsi="Times New Roman" w:cs="Times New Roman"/>
          <w:i/>
          <w:iCs/>
          <w:spacing w:val="-2"/>
          <w:sz w:val="24"/>
          <w:szCs w:val="24"/>
          <w:lang w:val="ro-RO"/>
        </w:rPr>
      </w:pPr>
      <w:r w:rsidRPr="008073E4">
        <w:rPr>
          <w:rFonts w:ascii="Times New Roman" w:eastAsia="Times New Roman" w:hAnsi="Times New Roman" w:cs="Times New Roman"/>
          <w:i/>
          <w:sz w:val="24"/>
          <w:szCs w:val="24"/>
          <w:lang w:val="ro-RO"/>
        </w:rPr>
        <w:t>str. Pușkin, 38, mun. Bălți, MD-3118, Republica Moldova</w:t>
      </w:r>
    </w:p>
    <w:bookmarkEnd w:id="13"/>
    <w:p w14:paraId="0AB0D793" w14:textId="77777777" w:rsidR="000D1C3E" w:rsidRPr="008073E4" w:rsidRDefault="000D1C3E" w:rsidP="000D1C3E">
      <w:pPr>
        <w:spacing w:after="0" w:line="240" w:lineRule="auto"/>
        <w:ind w:firstLine="450"/>
        <w:rPr>
          <w:rFonts w:ascii="Times New Roman" w:eastAsia="Times New Roman" w:hAnsi="Times New Roman" w:cs="Times New Roman"/>
          <w:i/>
          <w:iCs/>
          <w:sz w:val="24"/>
          <w:szCs w:val="24"/>
          <w:lang w:val="ro-RO"/>
        </w:rPr>
      </w:pPr>
      <w:r w:rsidRPr="008073E4">
        <w:rPr>
          <w:rFonts w:ascii="Times New Roman" w:hAnsi="Times New Roman" w:cs="Times New Roman"/>
          <w:i/>
          <w:iCs/>
          <w:sz w:val="24"/>
          <w:szCs w:val="24"/>
          <w:shd w:val="clear" w:color="auto" w:fill="FFFFFF" w:themeFill="background1"/>
          <w:lang w:val="ro-RO"/>
        </w:rPr>
        <w:t>tel.: 0 231 52 473</w:t>
      </w:r>
    </w:p>
    <w:p w14:paraId="3D4AC95E" w14:textId="7F8416DF" w:rsidR="000D1C3E" w:rsidRDefault="000D1C3E" w:rsidP="000D1C3E">
      <w:pPr>
        <w:tabs>
          <w:tab w:val="left" w:pos="2628"/>
        </w:tabs>
        <w:spacing w:after="0" w:line="240" w:lineRule="auto"/>
        <w:ind w:firstLine="450"/>
        <w:rPr>
          <w:rFonts w:ascii="Times New Roman" w:eastAsia="Times New Roman" w:hAnsi="Times New Roman" w:cs="Times New Roman"/>
          <w:i/>
          <w:sz w:val="24"/>
          <w:szCs w:val="24"/>
          <w:highlight w:val="yellow"/>
          <w:lang w:val="ro-RO"/>
        </w:rPr>
      </w:pPr>
      <w:r w:rsidRPr="008073E4">
        <w:rPr>
          <w:rFonts w:ascii="Times New Roman" w:eastAsia="Times New Roman" w:hAnsi="Times New Roman" w:cs="Times New Roman"/>
          <w:i/>
          <w:sz w:val="24"/>
          <w:szCs w:val="24"/>
          <w:lang w:val="ro-RO"/>
        </w:rPr>
        <w:t xml:space="preserve">e-mail: </w:t>
      </w:r>
      <w:hyperlink r:id="rId9" w:history="1">
        <w:r w:rsidRPr="008073E4">
          <w:rPr>
            <w:rStyle w:val="af2"/>
            <w:rFonts w:ascii="Times New Roman" w:eastAsia="Times New Roman" w:hAnsi="Times New Roman" w:cs="Times New Roman"/>
            <w:i/>
            <w:sz w:val="24"/>
            <w:szCs w:val="24"/>
            <w:lang w:val="ro-RO"/>
          </w:rPr>
          <w:t>proiect.colegiu@gmail.com</w:t>
        </w:r>
      </w:hyperlink>
      <w:r w:rsidRPr="00A728C7">
        <w:rPr>
          <w:rFonts w:ascii="Times New Roman" w:eastAsia="Times New Roman" w:hAnsi="Times New Roman" w:cs="Times New Roman"/>
          <w:i/>
          <w:sz w:val="24"/>
          <w:szCs w:val="24"/>
          <w:highlight w:val="yellow"/>
          <w:lang w:val="ro-RO"/>
        </w:rPr>
        <w:t xml:space="preserve"> </w:t>
      </w:r>
    </w:p>
    <w:p w14:paraId="38B0F371" w14:textId="791BE001" w:rsidR="00BC060D" w:rsidRPr="00407F2A" w:rsidRDefault="00BC060D" w:rsidP="00A066AA">
      <w:pPr>
        <w:spacing w:after="0" w:line="360" w:lineRule="auto"/>
        <w:contextualSpacing/>
        <w:jc w:val="both"/>
        <w:rPr>
          <w:rFonts w:ascii="Times New Roman" w:eastAsia="Times New Roman" w:hAnsi="Times New Roman" w:cs="Times New Roman"/>
          <w:bCs/>
          <w:i/>
          <w:iCs/>
          <w:sz w:val="24"/>
          <w:szCs w:val="24"/>
          <w:lang w:val="ro-RO"/>
        </w:rPr>
      </w:pPr>
    </w:p>
    <w:p w14:paraId="2F9DE970" w14:textId="6B0C8E4B" w:rsidR="00211F9B" w:rsidRPr="00407F2A" w:rsidRDefault="00211F9B" w:rsidP="00A066AA">
      <w:pPr>
        <w:numPr>
          <w:ilvl w:val="0"/>
          <w:numId w:val="12"/>
        </w:numPr>
        <w:spacing w:after="0" w:line="360" w:lineRule="auto"/>
        <w:ind w:left="0" w:firstLine="425"/>
        <w:contextualSpacing/>
        <w:jc w:val="both"/>
        <w:rPr>
          <w:rFonts w:ascii="Times New Roman" w:eastAsia="Times New Roman" w:hAnsi="Times New Roman" w:cs="Times New Roman"/>
          <w:bCs/>
          <w:i/>
          <w:iCs/>
          <w:sz w:val="24"/>
          <w:szCs w:val="24"/>
          <w:lang w:val="ro-RO"/>
        </w:rPr>
      </w:pPr>
      <w:r w:rsidRPr="00407F2A">
        <w:rPr>
          <w:rFonts w:ascii="Times New Roman" w:eastAsia="Times New Roman" w:hAnsi="Times New Roman" w:cs="Times New Roman"/>
          <w:spacing w:val="-2"/>
          <w:sz w:val="24"/>
          <w:szCs w:val="24"/>
          <w:lang w:val="ro-RO"/>
        </w:rPr>
        <w:t>Ofertele vor fi deschise public în prezența reprezentanților desemnați ai Ofertanților și a oricărei persoane care alege să participe la deschiderea ofertelor, la adresa de mai jos</w:t>
      </w:r>
      <w:r w:rsidR="004C6DF7" w:rsidRPr="00407F2A">
        <w:rPr>
          <w:rFonts w:ascii="Times New Roman" w:eastAsia="Times New Roman" w:hAnsi="Times New Roman" w:cs="Times New Roman"/>
          <w:spacing w:val="-2"/>
          <w:sz w:val="24"/>
          <w:szCs w:val="24"/>
          <w:lang w:val="ro-RO"/>
        </w:rPr>
        <w:t xml:space="preserve"> </w:t>
      </w:r>
      <w:r w:rsidRPr="00A61536">
        <w:rPr>
          <w:rFonts w:ascii="Times New Roman" w:eastAsia="Times New Roman" w:hAnsi="Times New Roman" w:cs="Times New Roman"/>
          <w:spacing w:val="-2"/>
          <w:sz w:val="24"/>
          <w:szCs w:val="24"/>
          <w:lang w:val="ro-RO"/>
        </w:rPr>
        <w:t>la</w:t>
      </w:r>
      <w:r w:rsidR="004C6DF7" w:rsidRPr="00A61536">
        <w:rPr>
          <w:rFonts w:ascii="Times New Roman" w:eastAsia="Times New Roman" w:hAnsi="Times New Roman" w:cs="Times New Roman"/>
          <w:spacing w:val="-2"/>
          <w:sz w:val="24"/>
          <w:szCs w:val="24"/>
          <w:lang w:val="ro-RO"/>
        </w:rPr>
        <w:t xml:space="preserve"> </w:t>
      </w:r>
      <w:r w:rsidR="0001435C">
        <w:rPr>
          <w:rFonts w:ascii="Times New Roman" w:eastAsia="Times New Roman" w:hAnsi="Times New Roman" w:cs="Times New Roman"/>
          <w:spacing w:val="-2"/>
          <w:sz w:val="24"/>
          <w:szCs w:val="24"/>
          <w:lang w:val="ro-RO"/>
        </w:rPr>
        <w:t>2</w:t>
      </w:r>
      <w:r w:rsidR="001B08E1">
        <w:rPr>
          <w:rFonts w:ascii="Times New Roman" w:eastAsia="Times New Roman" w:hAnsi="Times New Roman" w:cs="Times New Roman"/>
          <w:spacing w:val="-2"/>
          <w:sz w:val="24"/>
          <w:szCs w:val="24"/>
          <w:lang w:val="ro-RO"/>
        </w:rPr>
        <w:t>6</w:t>
      </w:r>
      <w:r w:rsidR="002E2432">
        <w:rPr>
          <w:rFonts w:ascii="Times New Roman" w:eastAsia="Times New Roman" w:hAnsi="Times New Roman" w:cs="Times New Roman"/>
          <w:spacing w:val="-2"/>
          <w:sz w:val="24"/>
          <w:szCs w:val="24"/>
          <w:lang w:val="ro-RO"/>
        </w:rPr>
        <w:t>.06.</w:t>
      </w:r>
      <w:r w:rsidR="004C6DF7" w:rsidRPr="00407F2A">
        <w:rPr>
          <w:rFonts w:ascii="Times New Roman" w:eastAsia="Times New Roman" w:hAnsi="Times New Roman" w:cs="Times New Roman"/>
          <w:spacing w:val="-2"/>
          <w:sz w:val="24"/>
          <w:szCs w:val="24"/>
          <w:lang w:val="ro-RO"/>
        </w:rPr>
        <w:t>2023, ora 1</w:t>
      </w:r>
      <w:r w:rsidR="002E2432">
        <w:rPr>
          <w:rFonts w:ascii="Times New Roman" w:eastAsia="Times New Roman" w:hAnsi="Times New Roman" w:cs="Times New Roman"/>
          <w:spacing w:val="-2"/>
          <w:sz w:val="24"/>
          <w:szCs w:val="24"/>
          <w:lang w:val="ro-RO"/>
        </w:rPr>
        <w:t>4</w:t>
      </w:r>
      <w:r w:rsidR="004C6DF7" w:rsidRPr="00407F2A">
        <w:rPr>
          <w:rFonts w:ascii="Times New Roman" w:eastAsia="Times New Roman" w:hAnsi="Times New Roman" w:cs="Times New Roman"/>
          <w:spacing w:val="-2"/>
          <w:sz w:val="24"/>
          <w:szCs w:val="24"/>
          <w:lang w:val="ro-RO"/>
        </w:rPr>
        <w:t>:</w:t>
      </w:r>
      <w:r w:rsidR="000D1C3E">
        <w:rPr>
          <w:rFonts w:ascii="Times New Roman" w:eastAsia="Times New Roman" w:hAnsi="Times New Roman" w:cs="Times New Roman"/>
          <w:spacing w:val="-2"/>
          <w:sz w:val="24"/>
          <w:szCs w:val="24"/>
          <w:lang w:val="ro-RO"/>
        </w:rPr>
        <w:t>3</w:t>
      </w:r>
      <w:r w:rsidR="004C6DF7" w:rsidRPr="00407F2A">
        <w:rPr>
          <w:rFonts w:ascii="Times New Roman" w:eastAsia="Times New Roman" w:hAnsi="Times New Roman" w:cs="Times New Roman"/>
          <w:spacing w:val="-2"/>
          <w:sz w:val="24"/>
          <w:szCs w:val="24"/>
          <w:lang w:val="ro-RO"/>
        </w:rPr>
        <w:t>0</w:t>
      </w:r>
      <w:r w:rsidRPr="00407F2A">
        <w:rPr>
          <w:rFonts w:ascii="Times New Roman" w:eastAsia="Times New Roman" w:hAnsi="Times New Roman" w:cs="Times New Roman"/>
          <w:spacing w:val="-2"/>
          <w:sz w:val="24"/>
          <w:szCs w:val="24"/>
          <w:lang w:val="ro-RO"/>
        </w:rPr>
        <w:t>.</w:t>
      </w:r>
    </w:p>
    <w:p w14:paraId="681CBB89" w14:textId="79B936E0" w:rsidR="000D1C3E" w:rsidRPr="000D1C3E" w:rsidRDefault="000D1C3E" w:rsidP="000D1C3E">
      <w:pPr>
        <w:tabs>
          <w:tab w:val="left" w:pos="2628"/>
        </w:tabs>
        <w:spacing w:after="0" w:line="240" w:lineRule="auto"/>
        <w:ind w:firstLine="450"/>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Blocul Administrativ</w:t>
      </w:r>
      <w:r w:rsidRPr="000D1C3E">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i/>
          <w:sz w:val="24"/>
          <w:szCs w:val="24"/>
          <w:lang w:val="ro-RO"/>
        </w:rPr>
        <w:t>sala senatului, etajul 2</w:t>
      </w:r>
      <w:r w:rsidRPr="000D1C3E">
        <w:rPr>
          <w:rFonts w:ascii="Times New Roman" w:eastAsia="Times New Roman" w:hAnsi="Times New Roman" w:cs="Times New Roman"/>
          <w:i/>
          <w:sz w:val="24"/>
          <w:szCs w:val="24"/>
          <w:lang w:val="ro-RO"/>
        </w:rPr>
        <w:t xml:space="preserve"> </w:t>
      </w:r>
    </w:p>
    <w:p w14:paraId="3D6A9ECE" w14:textId="6584741E" w:rsidR="00211F9B" w:rsidRPr="00425C76" w:rsidRDefault="000D1C3E" w:rsidP="000D1C3E">
      <w:pPr>
        <w:tabs>
          <w:tab w:val="left" w:pos="2628"/>
        </w:tabs>
        <w:spacing w:after="0" w:line="240" w:lineRule="auto"/>
        <w:ind w:firstLine="450"/>
        <w:rPr>
          <w:rFonts w:ascii="Times New Roman" w:eastAsia="Times New Roman" w:hAnsi="Times New Roman" w:cs="Times New Roman"/>
          <w:i/>
          <w:sz w:val="24"/>
          <w:szCs w:val="24"/>
          <w:lang w:val="ro-RO"/>
        </w:rPr>
      </w:pPr>
      <w:r w:rsidRPr="000D1C3E">
        <w:rPr>
          <w:rFonts w:ascii="Times New Roman" w:eastAsia="Times New Roman" w:hAnsi="Times New Roman" w:cs="Times New Roman"/>
          <w:i/>
          <w:sz w:val="24"/>
          <w:szCs w:val="24"/>
          <w:lang w:val="ro-RO"/>
        </w:rPr>
        <w:t>str. Pușkin, 38, mun. Bălți, MD-3118, Republica Moldova</w:t>
      </w:r>
      <w:r w:rsidR="00211F9B" w:rsidRPr="00425C76">
        <w:rPr>
          <w:rFonts w:ascii="Times New Roman" w:eastAsia="Times New Roman" w:hAnsi="Times New Roman" w:cs="Times New Roman"/>
          <w:i/>
          <w:sz w:val="24"/>
          <w:szCs w:val="24"/>
          <w:lang w:val="ro-RO"/>
        </w:rPr>
        <w:tab/>
      </w:r>
    </w:p>
    <w:p w14:paraId="0BA0C2D6" w14:textId="315F322E"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2C14EF85" w14:textId="3A358EDE"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33B6B46A" w14:textId="03341137"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7F852220" w14:textId="317B19D8"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5A9B3362" w14:textId="0F0F0E1F"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4F9D74BB" w14:textId="66940FFC"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59361F85" w14:textId="0C641D84"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77CD0F84" w14:textId="10D92E7F" w:rsidR="00DA5046" w:rsidRPr="00425C76" w:rsidRDefault="00DA5046" w:rsidP="00E510EF">
      <w:pPr>
        <w:spacing w:after="0" w:line="240" w:lineRule="auto"/>
        <w:rPr>
          <w:rFonts w:ascii="Times New Roman" w:eastAsia="Times New Roman" w:hAnsi="Times New Roman" w:cs="Times New Roman"/>
          <w:b/>
          <w:sz w:val="24"/>
          <w:szCs w:val="24"/>
          <w:lang w:val="ro-RO"/>
        </w:rPr>
      </w:pPr>
    </w:p>
    <w:p w14:paraId="3017EAEF" w14:textId="77777777" w:rsidR="003A4102" w:rsidRPr="00425C76" w:rsidRDefault="003A4102">
      <w:pPr>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br w:type="page"/>
      </w:r>
    </w:p>
    <w:p w14:paraId="41950BB1" w14:textId="77777777" w:rsidR="00A61536" w:rsidRDefault="00A61536" w:rsidP="003A4102">
      <w:pPr>
        <w:spacing w:after="0" w:line="240" w:lineRule="auto"/>
        <w:jc w:val="center"/>
        <w:rPr>
          <w:rFonts w:ascii="Times New Roman" w:eastAsia="Times New Roman" w:hAnsi="Times New Roman" w:cs="Times New Roman"/>
          <w:b/>
          <w:sz w:val="24"/>
          <w:szCs w:val="24"/>
          <w:lang w:val="ro-RO"/>
        </w:rPr>
      </w:pPr>
    </w:p>
    <w:p w14:paraId="0B7B807E" w14:textId="58C2BB37" w:rsidR="007E6603" w:rsidRPr="00425C76" w:rsidRDefault="007E6603" w:rsidP="003A4102">
      <w:pPr>
        <w:spacing w:after="0" w:line="240" w:lineRule="auto"/>
        <w:jc w:val="center"/>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t>CERERE</w:t>
      </w:r>
      <w:r w:rsidR="00BC060D" w:rsidRPr="00425C76">
        <w:rPr>
          <w:rFonts w:ascii="Times New Roman" w:eastAsia="Times New Roman" w:hAnsi="Times New Roman" w:cs="Times New Roman"/>
          <w:b/>
          <w:sz w:val="24"/>
          <w:szCs w:val="24"/>
          <w:lang w:val="ro-RO"/>
        </w:rPr>
        <w:t>A DE COTAȚII</w:t>
      </w:r>
    </w:p>
    <w:p w14:paraId="616DACB8" w14:textId="746DCA8F" w:rsidR="00DC0DCA" w:rsidRPr="00425C76" w:rsidRDefault="00DC0DCA" w:rsidP="00280A76">
      <w:pPr>
        <w:spacing w:after="0" w:line="240" w:lineRule="auto"/>
        <w:jc w:val="center"/>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t>PRIVIND ACHIZIȚIONAREA  DE LUCRĂRI</w:t>
      </w:r>
    </w:p>
    <w:p w14:paraId="4787F3EC" w14:textId="77777777" w:rsidR="00DC0DCA" w:rsidRPr="00425C76" w:rsidRDefault="00DC0DCA" w:rsidP="00DC0DCA">
      <w:pPr>
        <w:spacing w:after="0" w:line="240" w:lineRule="auto"/>
        <w:ind w:left="720"/>
        <w:jc w:val="right"/>
        <w:rPr>
          <w:rFonts w:ascii="Times New Roman" w:eastAsia="Times New Roman" w:hAnsi="Times New Roman" w:cs="Times New Roman"/>
          <w:bCs/>
          <w:sz w:val="24"/>
          <w:szCs w:val="24"/>
          <w:lang w:val="ro-RO"/>
        </w:rPr>
      </w:pPr>
    </w:p>
    <w:p w14:paraId="79267CDF" w14:textId="4BA9934B" w:rsidR="00DC0DCA" w:rsidRPr="00425C76" w:rsidRDefault="00DC0DCA" w:rsidP="005C4840">
      <w:pPr>
        <w:spacing w:after="0" w:line="360" w:lineRule="auto"/>
        <w:rPr>
          <w:rFonts w:ascii="Times New Roman" w:eastAsia="Times New Roman" w:hAnsi="Times New Roman" w:cs="Times New Roman"/>
          <w:b/>
          <w:bCs/>
          <w:sz w:val="24"/>
          <w:szCs w:val="24"/>
          <w:lang w:val="ro-RO"/>
        </w:rPr>
      </w:pPr>
      <w:bookmarkStart w:id="14" w:name="_Hlk120622828"/>
      <w:r w:rsidRPr="00425C76">
        <w:rPr>
          <w:rFonts w:ascii="Times New Roman" w:eastAsia="Times New Roman" w:hAnsi="Times New Roman" w:cs="Times New Roman"/>
          <w:b/>
          <w:bCs/>
          <w:sz w:val="24"/>
          <w:szCs w:val="24"/>
          <w:lang w:val="ro-RO"/>
        </w:rPr>
        <w:t>Instituția:</w:t>
      </w:r>
      <w:r w:rsidRPr="00425C76">
        <w:rPr>
          <w:rFonts w:ascii="Times New Roman" w:eastAsia="Times New Roman" w:hAnsi="Times New Roman" w:cs="Times New Roman"/>
          <w:bCs/>
          <w:sz w:val="24"/>
          <w:szCs w:val="24"/>
          <w:lang w:val="ro-RO"/>
        </w:rPr>
        <w:t xml:space="preserve"> </w:t>
      </w:r>
      <w:r w:rsidR="00153F19" w:rsidRPr="00425C76">
        <w:rPr>
          <w:rFonts w:ascii="Times New Roman" w:eastAsia="Times New Roman" w:hAnsi="Times New Roman" w:cs="Times New Roman"/>
          <w:bCs/>
          <w:sz w:val="24"/>
          <w:szCs w:val="24"/>
          <w:lang w:val="ro-RO"/>
        </w:rPr>
        <w:t xml:space="preserve">IP </w:t>
      </w:r>
      <w:bookmarkStart w:id="15" w:name="_Hlk133908257"/>
      <w:r w:rsidR="00A728C7" w:rsidRPr="00A728C7">
        <w:rPr>
          <w:rFonts w:ascii="Times New Roman" w:eastAsia="Times New Roman" w:hAnsi="Times New Roman" w:cs="Times New Roman"/>
          <w:bCs/>
          <w:sz w:val="24"/>
          <w:szCs w:val="24"/>
          <w:lang w:val="ro-RO"/>
        </w:rPr>
        <w:t>Colegiul Pedagogic „Ion Creangă” din Bălți</w:t>
      </w:r>
      <w:bookmarkEnd w:id="15"/>
    </w:p>
    <w:p w14:paraId="54917D6F" w14:textId="77777777" w:rsidR="00DC0DCA" w:rsidRPr="00425C76" w:rsidRDefault="00DC0DCA" w:rsidP="005C4840">
      <w:pPr>
        <w:spacing w:after="0" w:line="360" w:lineRule="auto"/>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 xml:space="preserve">Titlul proiectului: </w:t>
      </w:r>
      <w:r w:rsidRPr="00425C76">
        <w:rPr>
          <w:rFonts w:ascii="Times New Roman" w:eastAsia="Times New Roman" w:hAnsi="Times New Roman" w:cs="Times New Roman"/>
          <w:sz w:val="24"/>
          <w:szCs w:val="24"/>
          <w:lang w:val="ro-RO"/>
        </w:rPr>
        <w:t>Învățământul Superior din Moldova</w:t>
      </w:r>
      <w:r w:rsidRPr="00425C76">
        <w:rPr>
          <w:rFonts w:ascii="Times New Roman" w:eastAsia="Times New Roman" w:hAnsi="Times New Roman" w:cs="Times New Roman"/>
          <w:bCs/>
          <w:sz w:val="24"/>
          <w:szCs w:val="24"/>
          <w:lang w:val="ro-RO"/>
        </w:rPr>
        <w:tab/>
      </w:r>
      <w:r w:rsidRPr="00425C76">
        <w:rPr>
          <w:rFonts w:ascii="Times New Roman" w:eastAsia="Times New Roman" w:hAnsi="Times New Roman" w:cs="Times New Roman"/>
          <w:bCs/>
          <w:sz w:val="24"/>
          <w:szCs w:val="24"/>
          <w:lang w:val="ro-RO"/>
        </w:rPr>
        <w:tab/>
      </w:r>
      <w:r w:rsidRPr="00425C76">
        <w:rPr>
          <w:rFonts w:ascii="Times New Roman" w:eastAsia="Times New Roman" w:hAnsi="Times New Roman" w:cs="Times New Roman"/>
          <w:bCs/>
          <w:sz w:val="24"/>
          <w:szCs w:val="24"/>
          <w:lang w:val="ro-RO"/>
        </w:rPr>
        <w:tab/>
      </w:r>
    </w:p>
    <w:p w14:paraId="6C85E011" w14:textId="77777777" w:rsidR="00DC0DCA" w:rsidRPr="00425C76" w:rsidRDefault="00DC0DCA" w:rsidP="005C4840">
      <w:pPr>
        <w:numPr>
          <w:ilvl w:val="0"/>
          <w:numId w:val="4"/>
        </w:numPr>
        <w:spacing w:after="0" w:line="36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b/>
          <w:bCs/>
          <w:sz w:val="24"/>
          <w:szCs w:val="24"/>
          <w:lang w:val="ro-RO"/>
        </w:rPr>
        <w:t>ID Proiect</w:t>
      </w:r>
      <w:r w:rsidRPr="004A2785">
        <w:rPr>
          <w:rFonts w:ascii="Times New Roman" w:eastAsia="Times New Roman" w:hAnsi="Times New Roman" w:cs="Times New Roman"/>
          <w:b/>
          <w:bCs/>
          <w:sz w:val="24"/>
          <w:szCs w:val="24"/>
          <w:lang w:val="ro-RO"/>
        </w:rPr>
        <w:t xml:space="preserve">: </w:t>
      </w:r>
      <w:r w:rsidRPr="004A2785">
        <w:rPr>
          <w:rFonts w:ascii="Times New Roman" w:eastAsia="Times New Roman" w:hAnsi="Times New Roman" w:cs="Times New Roman"/>
          <w:sz w:val="24"/>
          <w:szCs w:val="24"/>
          <w:lang w:val="ro-RO"/>
        </w:rPr>
        <w:t>6542-MD</w:t>
      </w:r>
      <w:r w:rsidRPr="00425C76">
        <w:rPr>
          <w:rFonts w:ascii="Times New Roman" w:eastAsia="Times New Roman" w:hAnsi="Times New Roman" w:cs="Times New Roman"/>
          <w:sz w:val="24"/>
          <w:szCs w:val="24"/>
          <w:lang w:val="ro-RO"/>
        </w:rPr>
        <w:t xml:space="preserve"> </w:t>
      </w:r>
    </w:p>
    <w:p w14:paraId="66F1D6B9" w14:textId="574354D4" w:rsidR="00DC0DCA" w:rsidRPr="00425C76" w:rsidRDefault="00DC0DCA" w:rsidP="005C4840">
      <w:pPr>
        <w:numPr>
          <w:ilvl w:val="0"/>
          <w:numId w:val="4"/>
        </w:numPr>
        <w:spacing w:after="0" w:line="360" w:lineRule="auto"/>
        <w:jc w:val="both"/>
        <w:rPr>
          <w:rFonts w:ascii="Times New Roman" w:eastAsia="Times New Roman" w:hAnsi="Times New Roman" w:cs="Times New Roman"/>
          <w:bCs/>
          <w:sz w:val="24"/>
          <w:szCs w:val="24"/>
          <w:lang w:val="ro-RO"/>
        </w:rPr>
      </w:pPr>
      <w:r w:rsidRPr="00425C76">
        <w:rPr>
          <w:rFonts w:ascii="Times New Roman" w:eastAsia="Times New Roman" w:hAnsi="Times New Roman" w:cs="Times New Roman"/>
          <w:b/>
          <w:sz w:val="24"/>
          <w:szCs w:val="24"/>
          <w:lang w:val="ro-RO"/>
        </w:rPr>
        <w:t>Titlul subproiectului:</w:t>
      </w:r>
      <w:r w:rsidR="0080301C" w:rsidRPr="00425C76">
        <w:rPr>
          <w:rFonts w:ascii="Times New Roman" w:eastAsia="Times New Roman" w:hAnsi="Times New Roman" w:cs="Times New Roman"/>
          <w:b/>
          <w:sz w:val="24"/>
          <w:szCs w:val="24"/>
          <w:lang w:val="ro-RO"/>
        </w:rPr>
        <w:t xml:space="preserve"> </w:t>
      </w:r>
      <w:r w:rsidR="00A728C7" w:rsidRPr="00A728C7">
        <w:rPr>
          <w:rFonts w:ascii="Times New Roman" w:eastAsia="Times New Roman" w:hAnsi="Times New Roman" w:cs="Times New Roman"/>
          <w:bCs/>
          <w:sz w:val="24"/>
          <w:szCs w:val="24"/>
          <w:lang w:val="ro-RO"/>
        </w:rPr>
        <w:t>„EDUSPACE- Educația, Dezvoltarea, Umanizarea Specialiștilor Pedagogi de Azi pentru Comunitatea Eco”</w:t>
      </w:r>
    </w:p>
    <w:p w14:paraId="66C75C6F" w14:textId="685B989D" w:rsidR="00DC0DCA" w:rsidRPr="00425C76" w:rsidRDefault="00DC0DCA" w:rsidP="005C4840">
      <w:pPr>
        <w:numPr>
          <w:ilvl w:val="0"/>
          <w:numId w:val="4"/>
        </w:numPr>
        <w:spacing w:after="0" w:line="360" w:lineRule="auto"/>
        <w:jc w:val="both"/>
        <w:rPr>
          <w:rFonts w:ascii="Times New Roman" w:eastAsia="Times New Roman" w:hAnsi="Times New Roman" w:cs="Times New Roman"/>
          <w:bCs/>
          <w:sz w:val="24"/>
          <w:szCs w:val="24"/>
          <w:lang w:val="ro-RO"/>
        </w:rPr>
      </w:pPr>
      <w:r w:rsidRPr="00425C76">
        <w:rPr>
          <w:rFonts w:ascii="Times New Roman" w:eastAsia="Times New Roman" w:hAnsi="Times New Roman" w:cs="Times New Roman"/>
          <w:b/>
          <w:bCs/>
          <w:sz w:val="24"/>
          <w:szCs w:val="24"/>
          <w:lang w:val="ro-RO"/>
        </w:rPr>
        <w:t xml:space="preserve">Titlu: </w:t>
      </w:r>
      <w:bookmarkStart w:id="16" w:name="_Hlk133908273"/>
      <w:r w:rsidR="00A728C7" w:rsidRPr="00A868E7">
        <w:rPr>
          <w:rFonts w:ascii="Times New Roman" w:hAnsi="Times New Roman" w:cs="Times New Roman"/>
          <w:color w:val="000000" w:themeColor="text1"/>
          <w:sz w:val="24"/>
          <w:szCs w:val="24"/>
          <w:lang w:val="ro-MD"/>
        </w:rPr>
        <w:t>Lucrări de reparații curente a spațiilor destinate proiectului</w:t>
      </w:r>
      <w:r w:rsidR="00A728C7" w:rsidRPr="00A868E7">
        <w:rPr>
          <w:rFonts w:ascii="Times New Roman" w:hAnsi="Times New Roman" w:cs="Times New Roman"/>
          <w:color w:val="000000" w:themeColor="text1"/>
          <w:lang w:val="ro-MD"/>
        </w:rPr>
        <w:t xml:space="preserve"> </w:t>
      </w:r>
      <w:bookmarkEnd w:id="16"/>
    </w:p>
    <w:p w14:paraId="0931F761" w14:textId="32AA26D6" w:rsidR="00DC0DCA" w:rsidRPr="00425C76" w:rsidRDefault="00DC0DCA" w:rsidP="005C4840">
      <w:pPr>
        <w:keepNext/>
        <w:spacing w:after="0" w:line="360" w:lineRule="auto"/>
        <w:outlineLvl w:val="4"/>
        <w:rPr>
          <w:rFonts w:ascii="Times New Roman" w:eastAsia="Times New Roman" w:hAnsi="Times New Roman" w:cs="Times New Roman"/>
          <w:i/>
          <w:iCs/>
          <w:sz w:val="24"/>
          <w:szCs w:val="24"/>
          <w:lang w:val="ro-RO"/>
        </w:rPr>
      </w:pPr>
      <w:r w:rsidRPr="00425C76">
        <w:rPr>
          <w:rFonts w:ascii="Times New Roman" w:eastAsia="Times New Roman" w:hAnsi="Times New Roman" w:cs="Times New Roman"/>
          <w:b/>
          <w:bCs/>
          <w:sz w:val="24"/>
          <w:szCs w:val="24"/>
          <w:lang w:val="ro-RO"/>
        </w:rPr>
        <w:t>Ref. Nr.</w:t>
      </w:r>
      <w:r w:rsidRPr="00425C76">
        <w:rPr>
          <w:rFonts w:ascii="Times New Roman" w:eastAsia="Times New Roman" w:hAnsi="Times New Roman" w:cs="Times New Roman"/>
          <w:sz w:val="24"/>
          <w:szCs w:val="24"/>
          <w:lang w:val="ro-RO"/>
        </w:rPr>
        <w:t>:</w:t>
      </w:r>
      <w:r w:rsidR="0080301C" w:rsidRPr="00425C76">
        <w:rPr>
          <w:rFonts w:ascii="Times New Roman" w:eastAsia="Times New Roman" w:hAnsi="Times New Roman" w:cs="Times New Roman"/>
          <w:sz w:val="24"/>
          <w:szCs w:val="24"/>
          <w:lang w:val="ro-RO"/>
        </w:rPr>
        <w:t xml:space="preserve"> </w:t>
      </w:r>
      <w:r w:rsidR="00A728C7" w:rsidRPr="00A728C7">
        <w:rPr>
          <w:rFonts w:ascii="Times New Roman" w:eastAsia="Times New Roman" w:hAnsi="Times New Roman" w:cs="Times New Roman"/>
          <w:sz w:val="24"/>
          <w:szCs w:val="24"/>
          <w:lang w:val="ro-RO"/>
        </w:rPr>
        <w:t>MD-I. CREANGA-351630-CW-RFQ</w:t>
      </w:r>
    </w:p>
    <w:p w14:paraId="3CEB0173" w14:textId="559F1658" w:rsidR="00DC0DCA" w:rsidRPr="00425C76" w:rsidRDefault="00DC0DCA" w:rsidP="005C4840">
      <w:pPr>
        <w:keepNext/>
        <w:spacing w:after="0" w:line="360" w:lineRule="auto"/>
        <w:outlineLvl w:val="4"/>
        <w:rPr>
          <w:rFonts w:ascii="Times New Roman" w:eastAsia="Times New Roman" w:hAnsi="Times New Roman" w:cs="Times New Roman"/>
          <w:bCs/>
          <w:sz w:val="24"/>
          <w:szCs w:val="24"/>
          <w:lang w:val="ro-RO"/>
        </w:rPr>
      </w:pPr>
      <w:r w:rsidRPr="00425C76">
        <w:rPr>
          <w:rFonts w:ascii="Times New Roman" w:eastAsia="Times New Roman" w:hAnsi="Times New Roman" w:cs="Times New Roman"/>
          <w:b/>
          <w:bCs/>
          <w:sz w:val="24"/>
          <w:szCs w:val="24"/>
          <w:lang w:val="ro-RO"/>
        </w:rPr>
        <w:t>Data emiterii invitației</w:t>
      </w:r>
      <w:r w:rsidRPr="00425C76">
        <w:rPr>
          <w:rFonts w:ascii="Times New Roman" w:eastAsia="Times New Roman" w:hAnsi="Times New Roman" w:cs="Times New Roman"/>
          <w:sz w:val="24"/>
          <w:szCs w:val="24"/>
          <w:lang w:val="ro-RO"/>
        </w:rPr>
        <w:t xml:space="preserve">: </w:t>
      </w:r>
      <w:r w:rsidR="002E2432">
        <w:rPr>
          <w:rFonts w:ascii="Times New Roman" w:eastAsia="Times New Roman" w:hAnsi="Times New Roman" w:cs="Times New Roman"/>
          <w:sz w:val="24"/>
          <w:szCs w:val="24"/>
          <w:lang w:val="ro-RO"/>
        </w:rPr>
        <w:t>31.05.</w:t>
      </w:r>
      <w:r w:rsidR="006D0885" w:rsidRPr="00BC224A">
        <w:rPr>
          <w:rFonts w:ascii="Times New Roman" w:eastAsia="Times New Roman" w:hAnsi="Times New Roman" w:cs="Times New Roman"/>
          <w:sz w:val="24"/>
          <w:szCs w:val="24"/>
          <w:lang w:val="ro-RO"/>
        </w:rPr>
        <w:t>2023</w:t>
      </w:r>
    </w:p>
    <w:p w14:paraId="5CEBEAAD" w14:textId="77777777" w:rsidR="00DC0DCA" w:rsidRPr="00425C76" w:rsidRDefault="00DC0DCA" w:rsidP="005C4840">
      <w:pPr>
        <w:keepNext/>
        <w:spacing w:after="0" w:line="360" w:lineRule="auto"/>
        <w:outlineLvl w:val="4"/>
        <w:rPr>
          <w:rFonts w:ascii="Times New Roman" w:eastAsia="Times New Roman" w:hAnsi="Times New Roman" w:cs="Times New Roman"/>
          <w:b/>
          <w:bCs/>
          <w:sz w:val="40"/>
          <w:szCs w:val="40"/>
          <w:lang w:val="ro-RO" w:eastAsia="ru-RU"/>
        </w:rPr>
      </w:pPr>
      <w:r w:rsidRPr="00425C76">
        <w:rPr>
          <w:rFonts w:ascii="Times New Roman" w:eastAsia="Times New Roman" w:hAnsi="Times New Roman" w:cs="Times New Roman"/>
          <w:b/>
          <w:bCs/>
          <w:sz w:val="24"/>
          <w:szCs w:val="24"/>
          <w:lang w:val="ro-RO"/>
        </w:rPr>
        <w:t xml:space="preserve">Sursa de finanțare: </w:t>
      </w:r>
      <w:r w:rsidRPr="008073E4">
        <w:rPr>
          <w:rFonts w:ascii="Times New Roman" w:eastAsia="Times New Roman" w:hAnsi="Times New Roman" w:cs="Times New Roman"/>
          <w:sz w:val="24"/>
          <w:szCs w:val="24"/>
          <w:lang w:val="ro-RO"/>
        </w:rPr>
        <w:t>IDA credit nr. 6542-MD</w:t>
      </w:r>
    </w:p>
    <w:bookmarkEnd w:id="14"/>
    <w:p w14:paraId="6196CFA7" w14:textId="77777777" w:rsidR="00DC0DCA" w:rsidRPr="00425C76" w:rsidRDefault="00DC0DCA" w:rsidP="005C4840">
      <w:pPr>
        <w:numPr>
          <w:ilvl w:val="0"/>
          <w:numId w:val="4"/>
        </w:numPr>
        <w:spacing w:after="0" w:line="360" w:lineRule="auto"/>
        <w:jc w:val="both"/>
        <w:rPr>
          <w:rFonts w:ascii="Times New Roman" w:eastAsia="Times New Roman" w:hAnsi="Times New Roman" w:cs="Times New Roman"/>
          <w:bCs/>
          <w:sz w:val="24"/>
          <w:szCs w:val="24"/>
          <w:lang w:val="ro-RO"/>
        </w:rPr>
      </w:pPr>
    </w:p>
    <w:p w14:paraId="5E2316AD" w14:textId="6A70BC77" w:rsidR="00DC0DCA" w:rsidRPr="00D11831" w:rsidRDefault="00DC0DCA" w:rsidP="005C4840">
      <w:pPr>
        <w:numPr>
          <w:ilvl w:val="0"/>
          <w:numId w:val="4"/>
        </w:numPr>
        <w:spacing w:after="0" w:line="360" w:lineRule="auto"/>
        <w:jc w:val="both"/>
        <w:rPr>
          <w:rFonts w:ascii="Times New Roman" w:eastAsia="Times New Roman" w:hAnsi="Times New Roman" w:cs="Times New Roman"/>
          <w:bCs/>
          <w:sz w:val="24"/>
          <w:szCs w:val="24"/>
          <w:lang w:val="ro-RO"/>
        </w:rPr>
      </w:pPr>
      <w:r w:rsidRPr="00425C76">
        <w:rPr>
          <w:rFonts w:ascii="Times New Roman" w:eastAsia="Times New Roman" w:hAnsi="Times New Roman" w:cs="Times New Roman"/>
          <w:b/>
          <w:bCs/>
          <w:sz w:val="24"/>
          <w:szCs w:val="24"/>
          <w:lang w:val="ro-RO"/>
        </w:rPr>
        <w:t xml:space="preserve">Către: </w:t>
      </w:r>
      <w:r w:rsidRPr="00425C76">
        <w:rPr>
          <w:rFonts w:ascii="Times New Roman" w:eastAsia="Times New Roman" w:hAnsi="Times New Roman" w:cs="Times New Roman"/>
          <w:bCs/>
          <w:sz w:val="24"/>
          <w:szCs w:val="24"/>
          <w:lang w:val="ro-RO"/>
        </w:rPr>
        <w:t>Toate companiile interesate</w:t>
      </w:r>
      <w:bookmarkEnd w:id="0"/>
      <w:bookmarkEnd w:id="1"/>
    </w:p>
    <w:p w14:paraId="77652356" w14:textId="77777777" w:rsidR="00DC0DCA" w:rsidRPr="00425C76" w:rsidRDefault="00DC0DCA" w:rsidP="00DC0DCA">
      <w:pPr>
        <w:spacing w:after="0" w:line="240" w:lineRule="auto"/>
        <w:jc w:val="both"/>
        <w:rPr>
          <w:rFonts w:ascii="Times New Roman" w:eastAsia="Times New Roman" w:hAnsi="Times New Roman" w:cs="Times New Roman"/>
          <w:sz w:val="24"/>
          <w:szCs w:val="24"/>
          <w:lang w:val="ro-RO"/>
        </w:rPr>
      </w:pPr>
    </w:p>
    <w:p w14:paraId="472EBCCD" w14:textId="2E82534F" w:rsidR="0080301C" w:rsidRPr="004A2785" w:rsidRDefault="0080301C" w:rsidP="00BB5AF3">
      <w:pPr>
        <w:pStyle w:val="a4"/>
        <w:numPr>
          <w:ilvl w:val="0"/>
          <w:numId w:val="5"/>
        </w:numPr>
        <w:tabs>
          <w:tab w:val="left" w:pos="284"/>
          <w:tab w:val="left" w:pos="426"/>
        </w:tabs>
        <w:spacing w:line="360" w:lineRule="auto"/>
        <w:ind w:left="0" w:firstLine="426"/>
        <w:jc w:val="both"/>
        <w:rPr>
          <w:rFonts w:ascii="Times New Roman" w:eastAsia="Times New Roman" w:hAnsi="Times New Roman" w:cs="Times New Roman"/>
          <w:sz w:val="24"/>
          <w:szCs w:val="24"/>
          <w:lang w:val="ro-RO"/>
        </w:rPr>
      </w:pPr>
      <w:r w:rsidRPr="004A2785">
        <w:rPr>
          <w:rFonts w:ascii="Times New Roman" w:eastAsia="Times New Roman" w:hAnsi="Times New Roman" w:cs="Times New Roman"/>
          <w:b/>
          <w:bCs/>
          <w:sz w:val="24"/>
          <w:szCs w:val="24"/>
          <w:lang w:val="ro-RO"/>
        </w:rPr>
        <w:t xml:space="preserve">IP </w:t>
      </w:r>
      <w:bookmarkStart w:id="17" w:name="_Hlk133908314"/>
      <w:r w:rsidR="00A728C7" w:rsidRPr="004A2785">
        <w:rPr>
          <w:rFonts w:ascii="Times New Roman" w:eastAsia="Times New Roman" w:hAnsi="Times New Roman" w:cs="Times New Roman"/>
          <w:b/>
          <w:bCs/>
          <w:sz w:val="24"/>
          <w:szCs w:val="24"/>
          <w:lang w:val="ro-RO"/>
        </w:rPr>
        <w:t>Colegiul Pedagogic „Ion Creangă” din Bălți</w:t>
      </w:r>
      <w:bookmarkEnd w:id="17"/>
      <w:r w:rsidRPr="004A2785">
        <w:rPr>
          <w:rFonts w:ascii="Times New Roman" w:eastAsia="Times New Roman" w:hAnsi="Times New Roman" w:cs="Times New Roman"/>
          <w:b/>
          <w:bCs/>
          <w:sz w:val="24"/>
          <w:szCs w:val="24"/>
          <w:lang w:val="ro-RO"/>
        </w:rPr>
        <w:t xml:space="preserve"> </w:t>
      </w:r>
      <w:r w:rsidR="00DC0DCA" w:rsidRPr="004A2785">
        <w:rPr>
          <w:rFonts w:ascii="Times New Roman" w:eastAsia="Times New Roman" w:hAnsi="Times New Roman" w:cs="Times New Roman"/>
          <w:sz w:val="24"/>
          <w:szCs w:val="24"/>
          <w:lang w:val="ro-RO"/>
        </w:rPr>
        <w:t xml:space="preserve">Vă invită prin prezenta să depuneți o ofertă </w:t>
      </w:r>
      <w:r w:rsidR="001D127D" w:rsidRPr="004A2785">
        <w:rPr>
          <w:rFonts w:ascii="Times New Roman" w:eastAsia="Times New Roman" w:hAnsi="Times New Roman" w:cs="Times New Roman"/>
          <w:sz w:val="24"/>
          <w:szCs w:val="24"/>
          <w:lang w:val="ro-RO"/>
        </w:rPr>
        <w:t xml:space="preserve">de preț </w:t>
      </w:r>
      <w:r w:rsidR="00DC0DCA" w:rsidRPr="004A2785">
        <w:rPr>
          <w:rFonts w:ascii="Times New Roman" w:eastAsia="Times New Roman" w:hAnsi="Times New Roman" w:cs="Times New Roman"/>
          <w:sz w:val="24"/>
          <w:szCs w:val="24"/>
          <w:lang w:val="ro-RO"/>
        </w:rPr>
        <w:t xml:space="preserve">pentru </w:t>
      </w:r>
      <w:r w:rsidR="00504DA9" w:rsidRPr="00BC224A">
        <w:rPr>
          <w:rFonts w:ascii="Times New Roman" w:eastAsia="Times New Roman" w:hAnsi="Times New Roman" w:cs="Times New Roman"/>
          <w:sz w:val="24"/>
          <w:szCs w:val="24"/>
          <w:lang w:val="ro-RO"/>
        </w:rPr>
        <w:t xml:space="preserve">executarea </w:t>
      </w:r>
      <w:r w:rsidR="00930324" w:rsidRPr="00BC224A">
        <w:rPr>
          <w:rFonts w:ascii="Times New Roman" w:eastAsia="Times New Roman" w:hAnsi="Times New Roman" w:cs="Times New Roman"/>
          <w:sz w:val="24"/>
          <w:szCs w:val="24"/>
          <w:lang w:val="ro-RO"/>
        </w:rPr>
        <w:t>lucrărilor de reparați</w:t>
      </w:r>
      <w:r w:rsidR="00BC224A">
        <w:rPr>
          <w:rFonts w:ascii="Times New Roman" w:eastAsia="Times New Roman" w:hAnsi="Times New Roman" w:cs="Times New Roman"/>
          <w:sz w:val="24"/>
          <w:szCs w:val="24"/>
          <w:lang w:val="ro-RO"/>
        </w:rPr>
        <w:t>e</w:t>
      </w:r>
      <w:r w:rsidR="00930324" w:rsidRPr="00BC224A">
        <w:rPr>
          <w:rFonts w:ascii="Times New Roman" w:eastAsia="Times New Roman" w:hAnsi="Times New Roman" w:cs="Times New Roman"/>
          <w:sz w:val="24"/>
          <w:szCs w:val="24"/>
          <w:lang w:val="ro-RO"/>
        </w:rPr>
        <w:t xml:space="preserve"> curent</w:t>
      </w:r>
      <w:r w:rsidR="00BC224A">
        <w:rPr>
          <w:rFonts w:ascii="Times New Roman" w:eastAsia="Times New Roman" w:hAnsi="Times New Roman" w:cs="Times New Roman"/>
          <w:sz w:val="24"/>
          <w:szCs w:val="24"/>
          <w:lang w:val="ro-RO"/>
        </w:rPr>
        <w:t>ă</w:t>
      </w:r>
      <w:r w:rsidR="00930324" w:rsidRPr="00BC224A">
        <w:rPr>
          <w:rFonts w:ascii="Times New Roman" w:eastAsia="Times New Roman" w:hAnsi="Times New Roman" w:cs="Times New Roman"/>
          <w:sz w:val="24"/>
          <w:szCs w:val="24"/>
          <w:lang w:val="ro-RO"/>
        </w:rPr>
        <w:t xml:space="preserve"> </w:t>
      </w:r>
      <w:bookmarkStart w:id="18" w:name="_Hlk134196199"/>
      <w:r w:rsidR="00930324" w:rsidRPr="004A2785">
        <w:rPr>
          <w:rFonts w:ascii="Times New Roman" w:eastAsia="Times New Roman" w:hAnsi="Times New Roman" w:cs="Times New Roman"/>
          <w:sz w:val="24"/>
          <w:szCs w:val="24"/>
          <w:lang w:val="ro-RO"/>
        </w:rPr>
        <w:t xml:space="preserve">a spațiilor destinate proiectului </w:t>
      </w:r>
      <w:r w:rsidR="00930324" w:rsidRPr="008E534A">
        <w:rPr>
          <w:rFonts w:ascii="Times New Roman" w:eastAsia="Times New Roman" w:hAnsi="Times New Roman" w:cs="Times New Roman"/>
          <w:sz w:val="24"/>
          <w:szCs w:val="24"/>
          <w:lang w:val="ro-RO"/>
        </w:rPr>
        <w:t xml:space="preserve">(Sălii de sport din </w:t>
      </w:r>
      <w:bookmarkStart w:id="19" w:name="_Hlk136331543"/>
      <w:r w:rsidR="0046350E" w:rsidRPr="00A61536">
        <w:rPr>
          <w:rFonts w:ascii="Times New Roman" w:eastAsia="Times New Roman" w:hAnsi="Times New Roman" w:cs="Times New Roman"/>
          <w:sz w:val="24"/>
          <w:szCs w:val="24"/>
          <w:lang w:val="ro-MD"/>
        </w:rPr>
        <w:t>Blocul de studii</w:t>
      </w:r>
      <w:bookmarkEnd w:id="19"/>
      <w:r w:rsidR="00930324" w:rsidRPr="008E534A">
        <w:rPr>
          <w:rFonts w:ascii="Times New Roman" w:eastAsia="Times New Roman" w:hAnsi="Times New Roman" w:cs="Times New Roman"/>
          <w:sz w:val="24"/>
          <w:szCs w:val="24"/>
          <w:lang w:val="ro-RO"/>
        </w:rPr>
        <w:t xml:space="preserve"> nr. 6) </w:t>
      </w:r>
      <w:bookmarkEnd w:id="18"/>
      <w:r w:rsidR="00930324" w:rsidRPr="008E534A">
        <w:rPr>
          <w:rFonts w:ascii="Times New Roman" w:eastAsia="Times New Roman" w:hAnsi="Times New Roman" w:cs="Times New Roman"/>
          <w:sz w:val="24"/>
          <w:szCs w:val="24"/>
          <w:lang w:val="ro-RO"/>
        </w:rPr>
        <w:t xml:space="preserve">cu </w:t>
      </w:r>
      <w:bookmarkStart w:id="20" w:name="_Hlk135747621"/>
      <w:r w:rsidR="00930324" w:rsidRPr="008E534A">
        <w:rPr>
          <w:rFonts w:ascii="Times New Roman" w:eastAsia="Times New Roman" w:hAnsi="Times New Roman" w:cs="Times New Roman"/>
          <w:sz w:val="24"/>
          <w:szCs w:val="24"/>
          <w:lang w:val="ro-RO"/>
        </w:rPr>
        <w:t xml:space="preserve">suprafața de </w:t>
      </w:r>
      <w:bookmarkEnd w:id="20"/>
      <w:r w:rsidR="004A2785" w:rsidRPr="008E534A">
        <w:rPr>
          <w:rFonts w:ascii="Times New Roman" w:eastAsia="Times New Roman" w:hAnsi="Times New Roman" w:cs="Times New Roman"/>
          <w:sz w:val="24"/>
          <w:szCs w:val="24"/>
          <w:lang w:val="ro-RO"/>
        </w:rPr>
        <w:t xml:space="preserve">453,8 </w:t>
      </w:r>
      <w:r w:rsidR="00930324" w:rsidRPr="008E534A">
        <w:rPr>
          <w:rFonts w:ascii="Times New Roman" w:eastAsia="Times New Roman" w:hAnsi="Times New Roman" w:cs="Times New Roman"/>
          <w:sz w:val="24"/>
          <w:szCs w:val="24"/>
          <w:lang w:val="ro-RO"/>
        </w:rPr>
        <w:t>m</w:t>
      </w:r>
      <w:r w:rsidR="00930324" w:rsidRPr="008E534A">
        <w:rPr>
          <w:rFonts w:ascii="Times New Roman" w:eastAsia="Times New Roman" w:hAnsi="Times New Roman" w:cs="Times New Roman"/>
          <w:sz w:val="24"/>
          <w:szCs w:val="24"/>
          <w:vertAlign w:val="superscript"/>
          <w:lang w:val="ro-RO"/>
        </w:rPr>
        <w:t>2</w:t>
      </w:r>
      <w:r w:rsidR="008B39AD" w:rsidRPr="008E534A">
        <w:rPr>
          <w:rFonts w:ascii="Times New Roman" w:eastAsia="Times New Roman" w:hAnsi="Times New Roman" w:cs="Times New Roman"/>
          <w:sz w:val="24"/>
          <w:szCs w:val="24"/>
          <w:lang w:val="ro-RO"/>
        </w:rPr>
        <w:t xml:space="preserve"> </w:t>
      </w:r>
      <w:bookmarkStart w:id="21" w:name="_Hlk135747800"/>
      <w:r w:rsidR="008B39AD" w:rsidRPr="008E534A">
        <w:rPr>
          <w:rFonts w:ascii="Times New Roman" w:eastAsia="Times New Roman" w:hAnsi="Times New Roman" w:cs="Times New Roman"/>
          <w:sz w:val="24"/>
          <w:szCs w:val="24"/>
          <w:lang w:val="ro-RO"/>
        </w:rPr>
        <w:t xml:space="preserve">și (aula 345 din </w:t>
      </w:r>
      <w:r w:rsidR="0046350E" w:rsidRPr="00A61536">
        <w:rPr>
          <w:rFonts w:ascii="Times New Roman" w:eastAsia="Times New Roman" w:hAnsi="Times New Roman" w:cs="Times New Roman"/>
          <w:sz w:val="24"/>
          <w:szCs w:val="24"/>
          <w:lang w:val="ro-MD"/>
        </w:rPr>
        <w:t>Blocul de studii</w:t>
      </w:r>
      <w:r w:rsidR="0046350E" w:rsidRPr="008E534A">
        <w:rPr>
          <w:rFonts w:ascii="Times New Roman" w:eastAsia="Times New Roman" w:hAnsi="Times New Roman" w:cs="Times New Roman"/>
          <w:bCs/>
          <w:iCs/>
          <w:sz w:val="24"/>
          <w:szCs w:val="24"/>
          <w:lang w:val="ro-RO"/>
        </w:rPr>
        <w:t xml:space="preserve"> </w:t>
      </w:r>
      <w:r w:rsidR="008B39AD" w:rsidRPr="008E534A">
        <w:rPr>
          <w:rFonts w:ascii="Times New Roman" w:eastAsia="Times New Roman" w:hAnsi="Times New Roman" w:cs="Times New Roman"/>
          <w:sz w:val="24"/>
          <w:szCs w:val="24"/>
          <w:lang w:val="ro-RO"/>
        </w:rPr>
        <w:t xml:space="preserve">nr. 3) cu </w:t>
      </w:r>
      <w:r w:rsidR="008E534A" w:rsidRPr="008E534A">
        <w:rPr>
          <w:rFonts w:ascii="Times New Roman" w:eastAsia="Times New Roman" w:hAnsi="Times New Roman" w:cs="Times New Roman"/>
          <w:sz w:val="24"/>
          <w:szCs w:val="24"/>
          <w:lang w:val="ro-RO"/>
        </w:rPr>
        <w:t>suprafața de</w:t>
      </w:r>
      <w:r w:rsidR="00930324" w:rsidRPr="004A2785">
        <w:rPr>
          <w:rFonts w:ascii="Times New Roman" w:eastAsia="Times New Roman" w:hAnsi="Times New Roman" w:cs="Times New Roman"/>
          <w:sz w:val="24"/>
          <w:szCs w:val="24"/>
          <w:lang w:val="ro-RO"/>
        </w:rPr>
        <w:t xml:space="preserve"> </w:t>
      </w:r>
      <w:r w:rsidR="008E534A">
        <w:rPr>
          <w:rFonts w:ascii="Times New Roman" w:eastAsia="Times New Roman" w:hAnsi="Times New Roman" w:cs="Times New Roman"/>
          <w:sz w:val="24"/>
          <w:szCs w:val="24"/>
          <w:lang w:val="ro-RO"/>
        </w:rPr>
        <w:t>59,8 m</w:t>
      </w:r>
      <w:r w:rsidR="008E534A" w:rsidRPr="008E534A">
        <w:rPr>
          <w:rFonts w:ascii="Times New Roman" w:eastAsia="Times New Roman" w:hAnsi="Times New Roman" w:cs="Times New Roman"/>
          <w:sz w:val="24"/>
          <w:szCs w:val="24"/>
          <w:vertAlign w:val="superscript"/>
          <w:lang w:val="ro-RO"/>
        </w:rPr>
        <w:t>2</w:t>
      </w:r>
      <w:bookmarkEnd w:id="21"/>
      <w:r w:rsidR="008E534A">
        <w:rPr>
          <w:rFonts w:ascii="Times New Roman" w:eastAsia="Times New Roman" w:hAnsi="Times New Roman" w:cs="Times New Roman"/>
          <w:sz w:val="24"/>
          <w:szCs w:val="24"/>
          <w:lang w:val="ro-RO"/>
        </w:rPr>
        <w:t xml:space="preserve"> </w:t>
      </w:r>
      <w:r w:rsidR="00930324" w:rsidRPr="004A2785">
        <w:rPr>
          <w:rFonts w:ascii="Times New Roman" w:eastAsia="Times New Roman" w:hAnsi="Times New Roman" w:cs="Times New Roman"/>
          <w:sz w:val="24"/>
          <w:szCs w:val="24"/>
          <w:lang w:val="ro-RO"/>
        </w:rPr>
        <w:t>ce includ lucrări de renovare a spațiilor de învățare precum, lucrări de finisare a pereților, reabilitarea pardoselii și a tavanului, lucrări de reabilitare a sistemului de iluminare și electric, modernizarea sistemului de ventilare etc.</w:t>
      </w:r>
    </w:p>
    <w:p w14:paraId="52218F02" w14:textId="2F92B1C4" w:rsidR="00020F4A" w:rsidRPr="00425C76" w:rsidRDefault="001D127D" w:rsidP="00280A76">
      <w:pPr>
        <w:pStyle w:val="a4"/>
        <w:numPr>
          <w:ilvl w:val="0"/>
          <w:numId w:val="5"/>
        </w:numPr>
        <w:tabs>
          <w:tab w:val="left" w:pos="284"/>
          <w:tab w:val="left" w:pos="426"/>
        </w:tabs>
        <w:spacing w:before="240" w:after="0" w:line="360" w:lineRule="auto"/>
        <w:ind w:left="0"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În vederea</w:t>
      </w:r>
      <w:r w:rsidR="00020F4A" w:rsidRPr="00425C76">
        <w:rPr>
          <w:rFonts w:ascii="Times New Roman" w:eastAsia="Times New Roman" w:hAnsi="Times New Roman" w:cs="Times New Roman"/>
          <w:sz w:val="24"/>
          <w:szCs w:val="24"/>
          <w:lang w:val="ro-RO"/>
        </w:rPr>
        <w:t xml:space="preserve"> pregătir</w:t>
      </w:r>
      <w:r w:rsidRPr="00425C76">
        <w:rPr>
          <w:rFonts w:ascii="Times New Roman" w:eastAsia="Times New Roman" w:hAnsi="Times New Roman" w:cs="Times New Roman"/>
          <w:sz w:val="24"/>
          <w:szCs w:val="24"/>
          <w:lang w:val="ro-RO"/>
        </w:rPr>
        <w:t>ii</w:t>
      </w:r>
      <w:r w:rsidR="00020F4A" w:rsidRPr="00425C76">
        <w:rPr>
          <w:rFonts w:ascii="Times New Roman" w:eastAsia="Times New Roman" w:hAnsi="Times New Roman" w:cs="Times New Roman"/>
          <w:sz w:val="24"/>
          <w:szCs w:val="24"/>
          <w:lang w:val="ro-RO"/>
        </w:rPr>
        <w:t xml:space="preserve"> ofertei de preț, anexăm specificațiile tehnice </w:t>
      </w:r>
      <w:r w:rsidRPr="00425C76">
        <w:rPr>
          <w:rFonts w:ascii="Times New Roman" w:eastAsia="Times New Roman" w:hAnsi="Times New Roman" w:cs="Times New Roman"/>
          <w:sz w:val="24"/>
          <w:szCs w:val="24"/>
          <w:lang w:val="ro-RO"/>
        </w:rPr>
        <w:t>solicitate,</w:t>
      </w:r>
      <w:r w:rsidR="00020F4A" w:rsidRPr="00425C76">
        <w:rPr>
          <w:rFonts w:ascii="Times New Roman" w:eastAsia="Times New Roman" w:hAnsi="Times New Roman" w:cs="Times New Roman"/>
          <w:sz w:val="24"/>
          <w:szCs w:val="24"/>
          <w:lang w:val="ro-RO"/>
        </w:rPr>
        <w:t xml:space="preserve"> devizul local cu cantitățile necesare, formularul de depunere a ofertei și</w:t>
      </w:r>
      <w:r w:rsidRPr="00425C76">
        <w:rPr>
          <w:rFonts w:ascii="Times New Roman" w:eastAsia="Times New Roman" w:hAnsi="Times New Roman" w:cs="Times New Roman"/>
          <w:sz w:val="24"/>
          <w:szCs w:val="24"/>
          <w:lang w:val="ro-RO"/>
        </w:rPr>
        <w:t xml:space="preserve"> modelul</w:t>
      </w:r>
      <w:r w:rsidR="00020F4A" w:rsidRPr="00425C76">
        <w:rPr>
          <w:rFonts w:ascii="Times New Roman" w:eastAsia="Times New Roman" w:hAnsi="Times New Roman" w:cs="Times New Roman"/>
          <w:sz w:val="24"/>
          <w:szCs w:val="24"/>
          <w:lang w:val="ro-RO"/>
        </w:rPr>
        <w:t xml:space="preserve"> de contract.</w:t>
      </w:r>
    </w:p>
    <w:p w14:paraId="180664F8" w14:textId="4759AEDB" w:rsidR="00DC0DCA" w:rsidRPr="00425C76" w:rsidRDefault="00CF4DCB" w:rsidP="00A728C7">
      <w:pPr>
        <w:tabs>
          <w:tab w:val="left" w:pos="284"/>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202124"/>
          <w:sz w:val="24"/>
          <w:szCs w:val="24"/>
          <w:lang w:val="ro-RO"/>
        </w:rPr>
      </w:pPr>
      <w:r w:rsidRPr="00425C76">
        <w:rPr>
          <w:rFonts w:ascii="Times New Roman" w:eastAsia="Times New Roman" w:hAnsi="Times New Roman" w:cs="Times New Roman"/>
          <w:color w:val="202124"/>
          <w:sz w:val="24"/>
          <w:szCs w:val="24"/>
          <w:lang w:val="ro-RO"/>
        </w:rPr>
        <w:tab/>
      </w:r>
      <w:r w:rsidR="00B77AD9" w:rsidRPr="00425C76">
        <w:rPr>
          <w:rFonts w:ascii="Times New Roman" w:eastAsia="Times New Roman" w:hAnsi="Times New Roman" w:cs="Times New Roman"/>
          <w:color w:val="202124"/>
          <w:sz w:val="24"/>
          <w:szCs w:val="24"/>
          <w:lang w:val="ro-RO"/>
        </w:rPr>
        <w:t xml:space="preserve">Oferta de preț, împreună cu </w:t>
      </w:r>
      <w:r w:rsidR="001D127D" w:rsidRPr="00425C76">
        <w:rPr>
          <w:rFonts w:ascii="Times New Roman" w:eastAsia="Times New Roman" w:hAnsi="Times New Roman" w:cs="Times New Roman"/>
          <w:color w:val="202124"/>
          <w:sz w:val="24"/>
          <w:szCs w:val="24"/>
          <w:lang w:val="ro-RO"/>
        </w:rPr>
        <w:t>devizele locale</w:t>
      </w:r>
      <w:r w:rsidR="00B77AD9" w:rsidRPr="00425C76">
        <w:rPr>
          <w:rFonts w:ascii="Times New Roman" w:eastAsia="Times New Roman" w:hAnsi="Times New Roman" w:cs="Times New Roman"/>
          <w:color w:val="202124"/>
          <w:sz w:val="24"/>
          <w:szCs w:val="24"/>
          <w:lang w:val="ro-RO"/>
        </w:rPr>
        <w:t xml:space="preserve"> </w:t>
      </w:r>
      <w:r w:rsidRPr="00425C76">
        <w:rPr>
          <w:rFonts w:ascii="Times New Roman" w:eastAsia="Times New Roman" w:hAnsi="Times New Roman" w:cs="Times New Roman"/>
          <w:color w:val="202124"/>
          <w:sz w:val="24"/>
          <w:szCs w:val="24"/>
          <w:lang w:val="ro-RO"/>
        </w:rPr>
        <w:t xml:space="preserve">și actele corespunzătoare </w:t>
      </w:r>
      <w:r w:rsidR="00B77AD9" w:rsidRPr="00425C76">
        <w:rPr>
          <w:rFonts w:ascii="Times New Roman" w:eastAsia="Times New Roman" w:hAnsi="Times New Roman" w:cs="Times New Roman"/>
          <w:color w:val="202124"/>
          <w:sz w:val="24"/>
          <w:szCs w:val="24"/>
          <w:lang w:val="ro-RO"/>
        </w:rPr>
        <w:t>se v</w:t>
      </w:r>
      <w:r w:rsidRPr="00425C76">
        <w:rPr>
          <w:rFonts w:ascii="Times New Roman" w:eastAsia="Times New Roman" w:hAnsi="Times New Roman" w:cs="Times New Roman"/>
          <w:color w:val="202124"/>
          <w:sz w:val="24"/>
          <w:szCs w:val="24"/>
          <w:lang w:val="ro-RO"/>
        </w:rPr>
        <w:t>or</w:t>
      </w:r>
      <w:r w:rsidR="00B77AD9" w:rsidRPr="00425C76">
        <w:rPr>
          <w:rFonts w:ascii="Times New Roman" w:eastAsia="Times New Roman" w:hAnsi="Times New Roman" w:cs="Times New Roman"/>
          <w:color w:val="202124"/>
          <w:sz w:val="24"/>
          <w:szCs w:val="24"/>
          <w:lang w:val="ro-RO"/>
        </w:rPr>
        <w:t xml:space="preserve"> prezenta la următoarea adresă:</w:t>
      </w:r>
      <w:r w:rsidR="00020F4A" w:rsidRPr="00425C76">
        <w:rPr>
          <w:rFonts w:ascii="Times New Roman" w:eastAsia="Times New Roman" w:hAnsi="Times New Roman" w:cs="Times New Roman"/>
          <w:color w:val="202124"/>
          <w:sz w:val="24"/>
          <w:szCs w:val="24"/>
          <w:lang w:val="ro-RO"/>
        </w:rPr>
        <w:t xml:space="preserve"> </w:t>
      </w:r>
    </w:p>
    <w:p w14:paraId="710ADCD0" w14:textId="79CA9225" w:rsidR="00B77AD9" w:rsidRPr="00425C76" w:rsidRDefault="00B77AD9"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425C76">
        <w:rPr>
          <w:rFonts w:ascii="Times New Roman" w:eastAsia="Times New Roman" w:hAnsi="Times New Roman" w:cs="Times New Roman"/>
          <w:iCs/>
          <w:sz w:val="24"/>
          <w:szCs w:val="24"/>
          <w:lang w:val="ro-RO"/>
        </w:rPr>
        <w:t>Autoritatea contractantă</w:t>
      </w:r>
      <w:r w:rsidRPr="00425C76">
        <w:rPr>
          <w:rFonts w:ascii="Times New Roman" w:eastAsia="Times New Roman" w:hAnsi="Times New Roman" w:cs="Times New Roman"/>
          <w:i/>
          <w:sz w:val="24"/>
          <w:szCs w:val="24"/>
          <w:lang w:val="ro-RO"/>
        </w:rPr>
        <w:t xml:space="preserve">: </w:t>
      </w:r>
      <w:bookmarkStart w:id="22" w:name="_Hlk134176972"/>
      <w:r w:rsidR="00A728C7" w:rsidRPr="00A728C7">
        <w:rPr>
          <w:rFonts w:ascii="Times New Roman" w:eastAsia="Times New Roman" w:hAnsi="Times New Roman" w:cs="Times New Roman"/>
          <w:b/>
          <w:bCs/>
          <w:i/>
          <w:sz w:val="24"/>
          <w:szCs w:val="24"/>
          <w:lang w:val="ro-RO"/>
        </w:rPr>
        <w:t>Colegiul Pedagogic „Ion Creangă” din Bălți</w:t>
      </w:r>
      <w:bookmarkEnd w:id="22"/>
    </w:p>
    <w:p w14:paraId="74C29D7D" w14:textId="7B8388D0" w:rsidR="00B75B1E" w:rsidRPr="00425C76" w:rsidRDefault="00B77AD9"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Strada/Nr. Bloc:</w:t>
      </w:r>
      <w:r w:rsidR="00BF290C" w:rsidRPr="00425C76">
        <w:rPr>
          <w:rFonts w:ascii="Times New Roman" w:eastAsia="Times New Roman" w:hAnsi="Times New Roman" w:cs="Times New Roman"/>
          <w:b/>
          <w:bCs/>
          <w:i/>
          <w:sz w:val="24"/>
          <w:szCs w:val="24"/>
          <w:lang w:val="ro-RO"/>
        </w:rPr>
        <w:t xml:space="preserve"> str.</w:t>
      </w:r>
      <w:r w:rsidR="00DE020C" w:rsidRPr="00425C76">
        <w:rPr>
          <w:rFonts w:ascii="Times New Roman" w:eastAsia="Times New Roman" w:hAnsi="Times New Roman" w:cs="Times New Roman"/>
          <w:b/>
          <w:bCs/>
          <w:i/>
          <w:sz w:val="24"/>
          <w:szCs w:val="24"/>
          <w:lang w:val="ro-RO"/>
        </w:rPr>
        <w:t xml:space="preserve"> </w:t>
      </w:r>
      <w:r w:rsidR="00A728C7">
        <w:rPr>
          <w:rFonts w:ascii="Times New Roman" w:eastAsia="Times New Roman" w:hAnsi="Times New Roman" w:cs="Times New Roman"/>
          <w:b/>
          <w:bCs/>
          <w:i/>
          <w:sz w:val="24"/>
          <w:szCs w:val="24"/>
          <w:lang w:val="ro-RO"/>
        </w:rPr>
        <w:t xml:space="preserve">Pușkin, </w:t>
      </w:r>
      <w:r w:rsidR="0078205F">
        <w:rPr>
          <w:rFonts w:ascii="Times New Roman" w:eastAsia="Times New Roman" w:hAnsi="Times New Roman" w:cs="Times New Roman"/>
          <w:b/>
          <w:bCs/>
          <w:i/>
          <w:sz w:val="24"/>
          <w:szCs w:val="24"/>
          <w:lang w:val="ro-RO"/>
        </w:rPr>
        <w:t xml:space="preserve">nr. </w:t>
      </w:r>
      <w:r w:rsidR="00A728C7">
        <w:rPr>
          <w:rFonts w:ascii="Times New Roman" w:eastAsia="Times New Roman" w:hAnsi="Times New Roman" w:cs="Times New Roman"/>
          <w:b/>
          <w:bCs/>
          <w:i/>
          <w:sz w:val="24"/>
          <w:szCs w:val="24"/>
          <w:lang w:val="ro-RO"/>
        </w:rPr>
        <w:t>38</w:t>
      </w:r>
    </w:p>
    <w:p w14:paraId="4CDBDD97" w14:textId="77777777" w:rsidR="00BC224A" w:rsidRDefault="00BC224A"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BC224A">
        <w:rPr>
          <w:rFonts w:ascii="Times New Roman" w:eastAsia="Times New Roman" w:hAnsi="Times New Roman" w:cs="Times New Roman"/>
          <w:sz w:val="24"/>
          <w:szCs w:val="24"/>
          <w:lang w:val="ro-RO"/>
        </w:rPr>
        <w:t xml:space="preserve">Contabilitatea, Secția Planificare Economică </w:t>
      </w:r>
    </w:p>
    <w:p w14:paraId="30539EA9" w14:textId="6A4DFC7B" w:rsidR="00B75B1E" w:rsidRPr="00425C76" w:rsidRDefault="00B77AD9"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Oraș: </w:t>
      </w:r>
      <w:r w:rsidRPr="00425C76">
        <w:rPr>
          <w:rFonts w:ascii="Times New Roman" w:eastAsia="Times New Roman" w:hAnsi="Times New Roman" w:cs="Times New Roman"/>
          <w:b/>
          <w:i/>
          <w:sz w:val="24"/>
          <w:szCs w:val="24"/>
          <w:lang w:val="ro-RO"/>
        </w:rPr>
        <w:t>municipiul</w:t>
      </w:r>
      <w:r w:rsidR="00DE020C" w:rsidRPr="00425C76">
        <w:rPr>
          <w:rFonts w:ascii="Times New Roman" w:eastAsia="Times New Roman" w:hAnsi="Times New Roman" w:cs="Times New Roman"/>
          <w:b/>
          <w:i/>
          <w:sz w:val="24"/>
          <w:szCs w:val="24"/>
          <w:lang w:val="ro-RO"/>
        </w:rPr>
        <w:t xml:space="preserve"> </w:t>
      </w:r>
      <w:r w:rsidR="007D2B34">
        <w:rPr>
          <w:rFonts w:ascii="Times New Roman" w:eastAsia="Times New Roman" w:hAnsi="Times New Roman" w:cs="Times New Roman"/>
          <w:b/>
          <w:i/>
          <w:sz w:val="24"/>
          <w:szCs w:val="24"/>
          <w:lang w:val="ro-RO"/>
        </w:rPr>
        <w:t>Bălți</w:t>
      </w:r>
    </w:p>
    <w:p w14:paraId="72AB29DF" w14:textId="592037D1" w:rsidR="00B75B1E" w:rsidRPr="00425C76" w:rsidRDefault="00B77AD9"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Cod poștal: </w:t>
      </w:r>
      <w:r w:rsidR="008F471B" w:rsidRPr="00425C76">
        <w:rPr>
          <w:rFonts w:ascii="Times New Roman" w:eastAsia="Times New Roman" w:hAnsi="Times New Roman" w:cs="Times New Roman"/>
          <w:b/>
          <w:i/>
          <w:sz w:val="24"/>
          <w:szCs w:val="24"/>
          <w:lang w:val="ro-RO"/>
        </w:rPr>
        <w:t>MD-31</w:t>
      </w:r>
      <w:r w:rsidR="007D2B34">
        <w:rPr>
          <w:rFonts w:ascii="Times New Roman" w:eastAsia="Times New Roman" w:hAnsi="Times New Roman" w:cs="Times New Roman"/>
          <w:b/>
          <w:i/>
          <w:sz w:val="24"/>
          <w:szCs w:val="24"/>
          <w:lang w:val="ro-RO"/>
        </w:rPr>
        <w:t>18</w:t>
      </w:r>
    </w:p>
    <w:p w14:paraId="5EA80942" w14:textId="5EF528F5" w:rsidR="00B77AD9" w:rsidRPr="00425C76" w:rsidRDefault="00B77AD9" w:rsidP="00280A76">
      <w:pPr>
        <w:tabs>
          <w:tab w:val="left" w:pos="284"/>
          <w:tab w:val="left" w:pos="426"/>
          <w:tab w:val="left" w:pos="10065"/>
          <w:tab w:val="left" w:pos="11057"/>
        </w:tabs>
        <w:spacing w:after="0" w:line="360" w:lineRule="auto"/>
        <w:ind w:right="49" w:firstLine="426"/>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Țară: </w:t>
      </w:r>
      <w:r w:rsidR="008F471B" w:rsidRPr="00425C76">
        <w:rPr>
          <w:rFonts w:ascii="Times New Roman" w:eastAsia="Times New Roman" w:hAnsi="Times New Roman" w:cs="Times New Roman"/>
          <w:b/>
          <w:i/>
          <w:sz w:val="24"/>
          <w:szCs w:val="24"/>
          <w:lang w:val="ro-RO"/>
        </w:rPr>
        <w:t>Republica Moldova</w:t>
      </w:r>
    </w:p>
    <w:p w14:paraId="4110456C" w14:textId="40AB7E5C" w:rsidR="008C6D25" w:rsidRDefault="00B75B1E" w:rsidP="00D11831">
      <w:pPr>
        <w:pStyle w:val="a4"/>
        <w:numPr>
          <w:ilvl w:val="0"/>
          <w:numId w:val="5"/>
        </w:numPr>
        <w:tabs>
          <w:tab w:val="left" w:pos="284"/>
          <w:tab w:val="left" w:pos="426"/>
        </w:tabs>
        <w:spacing w:before="240" w:after="0" w:line="360" w:lineRule="auto"/>
        <w:ind w:left="0"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Pentru a Vă califica la această achiziției trebuie să </w:t>
      </w:r>
      <w:r w:rsidR="00253EF2" w:rsidRPr="00425C76">
        <w:rPr>
          <w:rFonts w:ascii="Times New Roman" w:eastAsia="Times New Roman" w:hAnsi="Times New Roman" w:cs="Times New Roman"/>
          <w:sz w:val="24"/>
          <w:szCs w:val="24"/>
          <w:lang w:val="ro-RO"/>
        </w:rPr>
        <w:t>corespundeți următoarelor cerințe:</w:t>
      </w:r>
    </w:p>
    <w:p w14:paraId="55E84D4D" w14:textId="77777777" w:rsidR="0004682E" w:rsidRPr="0004682E" w:rsidRDefault="0004682E" w:rsidP="0004682E">
      <w:pPr>
        <w:tabs>
          <w:tab w:val="left" w:pos="284"/>
          <w:tab w:val="left" w:pos="426"/>
        </w:tabs>
        <w:spacing w:before="240" w:after="0" w:line="360" w:lineRule="auto"/>
        <w:jc w:val="both"/>
        <w:rPr>
          <w:rFonts w:ascii="Times New Roman" w:eastAsia="Times New Roman" w:hAnsi="Times New Roman" w:cs="Times New Roman"/>
          <w:sz w:val="24"/>
          <w:szCs w:val="24"/>
          <w:lang w:val="ro-RO"/>
        </w:rPr>
      </w:pPr>
    </w:p>
    <w:tbl>
      <w:tblPr>
        <w:tblStyle w:val="a3"/>
        <w:tblW w:w="0" w:type="auto"/>
        <w:tblLook w:val="04A0" w:firstRow="1" w:lastRow="0" w:firstColumn="1" w:lastColumn="0" w:noHBand="0" w:noVBand="1"/>
      </w:tblPr>
      <w:tblGrid>
        <w:gridCol w:w="4106"/>
        <w:gridCol w:w="5812"/>
      </w:tblGrid>
      <w:tr w:rsidR="00253EF2" w:rsidRPr="00425C76" w14:paraId="673647CC" w14:textId="77777777" w:rsidTr="0004682E">
        <w:tc>
          <w:tcPr>
            <w:tcW w:w="4106" w:type="dxa"/>
            <w:vAlign w:val="center"/>
          </w:tcPr>
          <w:p w14:paraId="4E6BA8D0" w14:textId="77777777" w:rsidR="00253EF2" w:rsidRPr="00425C76" w:rsidRDefault="00253EF2" w:rsidP="0004682E">
            <w:pPr>
              <w:spacing w:line="276" w:lineRule="auto"/>
              <w:jc w:val="center"/>
              <w:rPr>
                <w:rFonts w:ascii="Times New Roman" w:eastAsia="Times New Roman" w:hAnsi="Times New Roman"/>
                <w:b/>
                <w:bCs/>
                <w:sz w:val="24"/>
                <w:szCs w:val="24"/>
                <w:lang w:val="ro-RO"/>
              </w:rPr>
            </w:pPr>
            <w:r w:rsidRPr="00425C76">
              <w:rPr>
                <w:rFonts w:ascii="Times New Roman" w:eastAsia="Times New Roman" w:hAnsi="Times New Roman"/>
                <w:b/>
                <w:bCs/>
                <w:sz w:val="24"/>
                <w:szCs w:val="24"/>
                <w:lang w:val="ro-RO"/>
              </w:rPr>
              <w:lastRenderedPageBreak/>
              <w:t>Descrierea cerinței</w:t>
            </w:r>
          </w:p>
        </w:tc>
        <w:tc>
          <w:tcPr>
            <w:tcW w:w="5812" w:type="dxa"/>
            <w:vAlign w:val="center"/>
          </w:tcPr>
          <w:p w14:paraId="13380576" w14:textId="77777777" w:rsidR="00253EF2" w:rsidRPr="00425C76" w:rsidRDefault="00253EF2" w:rsidP="0004682E">
            <w:pPr>
              <w:spacing w:line="276" w:lineRule="auto"/>
              <w:jc w:val="center"/>
              <w:rPr>
                <w:rFonts w:ascii="Times New Roman" w:eastAsia="Times New Roman" w:hAnsi="Times New Roman"/>
                <w:b/>
                <w:bCs/>
                <w:sz w:val="24"/>
                <w:szCs w:val="24"/>
                <w:lang w:val="ro-RO"/>
              </w:rPr>
            </w:pPr>
            <w:r w:rsidRPr="00425C76">
              <w:rPr>
                <w:rFonts w:ascii="Times New Roman" w:eastAsia="Times New Roman" w:hAnsi="Times New Roman"/>
                <w:b/>
                <w:bCs/>
                <w:sz w:val="24"/>
                <w:szCs w:val="24"/>
                <w:lang w:val="ro-RO"/>
              </w:rPr>
              <w:t>Modalitatea de demonstrare a corespunderii cerinței</w:t>
            </w:r>
          </w:p>
        </w:tc>
      </w:tr>
      <w:tr w:rsidR="00253EF2" w:rsidRPr="00425C76" w14:paraId="5B20EE4D" w14:textId="77777777" w:rsidTr="00BB5AF3">
        <w:tc>
          <w:tcPr>
            <w:tcW w:w="4106" w:type="dxa"/>
          </w:tcPr>
          <w:p w14:paraId="1AC24D48" w14:textId="77777777" w:rsidR="00253EF2" w:rsidRPr="00425C76" w:rsidRDefault="00253EF2" w:rsidP="004E34C1">
            <w:pPr>
              <w:spacing w:line="276" w:lineRule="auto"/>
              <w:jc w:val="center"/>
              <w:rPr>
                <w:rFonts w:ascii="Times New Roman" w:eastAsia="Times New Roman" w:hAnsi="Times New Roman"/>
                <w:sz w:val="24"/>
                <w:szCs w:val="24"/>
                <w:lang w:val="ro-RO"/>
              </w:rPr>
            </w:pPr>
            <w:r w:rsidRPr="00425C76">
              <w:rPr>
                <w:rFonts w:ascii="Times New Roman" w:hAnsi="Times New Roman"/>
                <w:sz w:val="24"/>
                <w:szCs w:val="24"/>
                <w:lang w:val="ro-RO"/>
              </w:rPr>
              <w:t>Dovada înregistrării persoanei juridice, în conformitate cu prevederile legale din țara în care ofertantul este stabilit</w:t>
            </w:r>
          </w:p>
        </w:tc>
        <w:tc>
          <w:tcPr>
            <w:tcW w:w="5812" w:type="dxa"/>
          </w:tcPr>
          <w:p w14:paraId="2B1B8DF0" w14:textId="77777777" w:rsidR="00253EF2" w:rsidRPr="00425C76" w:rsidRDefault="00253EF2" w:rsidP="004E34C1">
            <w:pPr>
              <w:spacing w:line="276" w:lineRule="auto"/>
              <w:jc w:val="both"/>
              <w:rPr>
                <w:rFonts w:ascii="Times New Roman" w:eastAsia="Times New Roman" w:hAnsi="Times New Roman"/>
                <w:sz w:val="24"/>
                <w:szCs w:val="24"/>
                <w:lang w:val="ro-RO"/>
              </w:rPr>
            </w:pPr>
            <w:r w:rsidRPr="00425C76">
              <w:rPr>
                <w:rFonts w:ascii="Times New Roman" w:hAnsi="Times New Roman"/>
                <w:sz w:val="24"/>
                <w:szCs w:val="24"/>
                <w:lang w:val="ro-RO"/>
              </w:rPr>
              <w:t>Certificat/decizie de înregistrare/extras din Registrul de Stat al persoanelor juridice, copie confirmată prin aplicarea semnăturii și ștampilei ofertantului</w:t>
            </w:r>
          </w:p>
        </w:tc>
      </w:tr>
      <w:tr w:rsidR="00253EF2" w:rsidRPr="00425C76" w14:paraId="4120FAB7" w14:textId="77777777" w:rsidTr="00BB5AF3">
        <w:tc>
          <w:tcPr>
            <w:tcW w:w="4106" w:type="dxa"/>
          </w:tcPr>
          <w:p w14:paraId="1962F011" w14:textId="77777777" w:rsidR="00253EF2" w:rsidRPr="00425C76" w:rsidRDefault="00253EF2" w:rsidP="004E34C1">
            <w:pPr>
              <w:spacing w:after="240" w:line="276" w:lineRule="auto"/>
              <w:jc w:val="cente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Dovada deținerii contului bancar</w:t>
            </w:r>
          </w:p>
        </w:tc>
        <w:tc>
          <w:tcPr>
            <w:tcW w:w="5812" w:type="dxa"/>
          </w:tcPr>
          <w:p w14:paraId="03A08BD4" w14:textId="4086BA9E" w:rsidR="00253EF2" w:rsidRPr="00425C76" w:rsidRDefault="00253EF2" w:rsidP="0004682E">
            <w:pPr>
              <w:spacing w:line="276" w:lineRule="auto"/>
              <w:jc w:val="both"/>
              <w:rPr>
                <w:rFonts w:ascii="Times New Roman" w:eastAsia="Times New Roman" w:hAnsi="Times New Roman"/>
                <w:sz w:val="24"/>
                <w:szCs w:val="24"/>
                <w:lang w:val="ro-RO"/>
              </w:rPr>
            </w:pPr>
            <w:r w:rsidRPr="00425C76">
              <w:rPr>
                <w:rFonts w:ascii="Times New Roman" w:hAnsi="Times New Roman"/>
                <w:sz w:val="24"/>
                <w:szCs w:val="24"/>
                <w:lang w:val="ro-RO"/>
              </w:rPr>
              <w:t xml:space="preserve">Certificat de atribuire a conturilor bancare eliberat de banca </w:t>
            </w:r>
            <w:r w:rsidR="008F471B" w:rsidRPr="00425C76">
              <w:rPr>
                <w:rFonts w:ascii="Times New Roman" w:hAnsi="Times New Roman"/>
                <w:sz w:val="24"/>
                <w:szCs w:val="24"/>
                <w:lang w:val="ro-RO"/>
              </w:rPr>
              <w:t>deținătoare</w:t>
            </w:r>
            <w:r w:rsidRPr="00425C76">
              <w:rPr>
                <w:rFonts w:ascii="Times New Roman" w:hAnsi="Times New Roman"/>
                <w:sz w:val="24"/>
                <w:szCs w:val="24"/>
                <w:lang w:val="ro-RO"/>
              </w:rPr>
              <w:t xml:space="preserve"> de cont, copie confirmată prin aplicarea semnăturii și ștampilei ofertantului</w:t>
            </w:r>
          </w:p>
        </w:tc>
      </w:tr>
      <w:tr w:rsidR="00253EF2" w:rsidRPr="008A5AD5" w14:paraId="4FD7F9C8" w14:textId="77777777" w:rsidTr="0059531D">
        <w:trPr>
          <w:trHeight w:val="1124"/>
        </w:trPr>
        <w:tc>
          <w:tcPr>
            <w:tcW w:w="4106" w:type="dxa"/>
          </w:tcPr>
          <w:p w14:paraId="293F08E3" w14:textId="77777777" w:rsidR="00253EF2" w:rsidRPr="00425C76" w:rsidRDefault="00253EF2" w:rsidP="004E34C1">
            <w:pPr>
              <w:spacing w:after="240" w:line="276" w:lineRule="auto"/>
              <w:jc w:val="cente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Dovada deținerii experienței similare, în ultimii 3 ani de activitate</w:t>
            </w:r>
          </w:p>
        </w:tc>
        <w:tc>
          <w:tcPr>
            <w:tcW w:w="5812" w:type="dxa"/>
            <w:tcBorders>
              <w:top w:val="single" w:sz="4" w:space="0" w:color="auto"/>
              <w:left w:val="single" w:sz="4" w:space="0" w:color="auto"/>
              <w:bottom w:val="single" w:sz="4" w:space="0" w:color="auto"/>
              <w:right w:val="single" w:sz="4" w:space="0" w:color="auto"/>
            </w:tcBorders>
          </w:tcPr>
          <w:p w14:paraId="7244AE19" w14:textId="0D133473" w:rsidR="00253EF2" w:rsidRPr="00425C76" w:rsidRDefault="00253EF2" w:rsidP="0004682E">
            <w:pPr>
              <w:spacing w:line="276" w:lineRule="auto"/>
              <w:jc w:val="both"/>
              <w:rPr>
                <w:rFonts w:ascii="Times New Roman" w:hAnsi="Times New Roman"/>
                <w:sz w:val="24"/>
                <w:szCs w:val="24"/>
                <w:lang w:val="ro-RO"/>
              </w:rPr>
            </w:pPr>
            <w:r w:rsidRPr="00425C76">
              <w:rPr>
                <w:rFonts w:ascii="Times New Roman" w:hAnsi="Times New Roman"/>
                <w:sz w:val="24"/>
                <w:szCs w:val="24"/>
                <w:lang w:val="ro-RO"/>
              </w:rPr>
              <w:t xml:space="preserve">Prezentarea </w:t>
            </w:r>
            <w:r w:rsidRPr="00425C76">
              <w:rPr>
                <w:rFonts w:ascii="Times New Roman" w:hAnsi="Times New Roman"/>
                <w:sz w:val="24"/>
                <w:szCs w:val="24"/>
                <w:u w:val="single"/>
                <w:lang w:val="ro-RO"/>
              </w:rPr>
              <w:t>minim</w:t>
            </w:r>
            <w:r w:rsidRPr="00425C76">
              <w:rPr>
                <w:rFonts w:ascii="Times New Roman" w:hAnsi="Times New Roman"/>
                <w:sz w:val="24"/>
                <w:szCs w:val="24"/>
                <w:lang w:val="ro-RO"/>
              </w:rPr>
              <w:t xml:space="preserve"> a unui contract de antrepriză sau subantrepriză, executat în ultimii 3 ani (calculați </w:t>
            </w:r>
            <w:r w:rsidR="008F471B" w:rsidRPr="00425C76">
              <w:rPr>
                <w:rFonts w:ascii="Times New Roman" w:hAnsi="Times New Roman"/>
                <w:sz w:val="24"/>
                <w:szCs w:val="24"/>
                <w:lang w:val="ro-RO"/>
              </w:rPr>
              <w:t>până</w:t>
            </w:r>
            <w:r w:rsidRPr="00425C76">
              <w:rPr>
                <w:rFonts w:ascii="Times New Roman" w:hAnsi="Times New Roman"/>
                <w:sz w:val="24"/>
                <w:szCs w:val="24"/>
                <w:lang w:val="ro-RO"/>
              </w:rPr>
              <w:t xml:space="preserve"> la data limită de depunere a oferte</w:t>
            </w:r>
            <w:r w:rsidR="0059531D" w:rsidRPr="00425C76">
              <w:rPr>
                <w:rFonts w:ascii="Times New Roman" w:hAnsi="Times New Roman"/>
                <w:sz w:val="24"/>
                <w:szCs w:val="24"/>
                <w:lang w:val="ro-RO"/>
              </w:rPr>
              <w:t>l</w:t>
            </w:r>
            <w:r w:rsidRPr="00425C76">
              <w:rPr>
                <w:rFonts w:ascii="Times New Roman" w:hAnsi="Times New Roman"/>
                <w:sz w:val="24"/>
                <w:szCs w:val="24"/>
                <w:lang w:val="ro-RO"/>
              </w:rPr>
              <w:t xml:space="preserve">or) cu o valoare egală sau mai mare decât valoarea viitorului contract, a procesului verbal de </w:t>
            </w:r>
            <w:r w:rsidR="008F471B" w:rsidRPr="00425C76">
              <w:rPr>
                <w:rFonts w:ascii="Times New Roman" w:hAnsi="Times New Roman"/>
                <w:sz w:val="24"/>
                <w:szCs w:val="24"/>
                <w:lang w:val="ro-RO"/>
              </w:rPr>
              <w:t>recepție</w:t>
            </w:r>
            <w:r w:rsidRPr="00425C76">
              <w:rPr>
                <w:rFonts w:ascii="Times New Roman" w:hAnsi="Times New Roman"/>
                <w:sz w:val="24"/>
                <w:szCs w:val="24"/>
                <w:lang w:val="ro-RO"/>
              </w:rPr>
              <w:t xml:space="preserve"> la terminarea lucrărilor (întocmit conform Anexei nr. 1 la HG nr. 285 din 23.05.1996 cu privire la aprobarea Regulamentului de recepție a construcțiilor și instalațiilor aferente) și a Recomandării din partea Beneficiarului, copii confirmate prin aplicarea semnăturii și ștampilei ofertantului</w:t>
            </w:r>
          </w:p>
        </w:tc>
      </w:tr>
      <w:tr w:rsidR="00253EF2" w:rsidRPr="008A5AD5" w14:paraId="685A4415" w14:textId="77777777" w:rsidTr="00BB5AF3">
        <w:tc>
          <w:tcPr>
            <w:tcW w:w="4106" w:type="dxa"/>
          </w:tcPr>
          <w:p w14:paraId="2B963B82" w14:textId="77777777" w:rsidR="00253EF2" w:rsidRPr="00425C76" w:rsidRDefault="00253EF2" w:rsidP="004E34C1">
            <w:pPr>
              <w:spacing w:after="240" w:line="276" w:lineRule="auto"/>
              <w:jc w:val="center"/>
              <w:rPr>
                <w:rFonts w:ascii="Times New Roman" w:eastAsia="Times New Roman" w:hAnsi="Times New Roman"/>
                <w:sz w:val="24"/>
                <w:szCs w:val="24"/>
                <w:lang w:val="ro-RO"/>
              </w:rPr>
            </w:pPr>
            <w:r w:rsidRPr="00425C76">
              <w:rPr>
                <w:rFonts w:ascii="Times New Roman" w:hAnsi="Times New Roman"/>
                <w:sz w:val="24"/>
                <w:szCs w:val="24"/>
                <w:lang w:val="ro-RO"/>
              </w:rPr>
              <w:t>Aviz pentru participare la licitațiile publice de lucrări din domeniul construcțiilor și instalațiilor</w:t>
            </w:r>
          </w:p>
        </w:tc>
        <w:tc>
          <w:tcPr>
            <w:tcW w:w="5812" w:type="dxa"/>
            <w:tcBorders>
              <w:top w:val="single" w:sz="4" w:space="0" w:color="auto"/>
              <w:left w:val="single" w:sz="4" w:space="0" w:color="auto"/>
              <w:bottom w:val="single" w:sz="4" w:space="0" w:color="auto"/>
              <w:right w:val="single" w:sz="4" w:space="0" w:color="auto"/>
            </w:tcBorders>
          </w:tcPr>
          <w:p w14:paraId="3D75B980" w14:textId="77777777" w:rsidR="00253EF2" w:rsidRPr="00425C76" w:rsidRDefault="00253EF2" w:rsidP="004E34C1">
            <w:pPr>
              <w:spacing w:line="276" w:lineRule="auto"/>
              <w:jc w:val="both"/>
              <w:rPr>
                <w:rFonts w:ascii="Times New Roman" w:hAnsi="Times New Roman"/>
                <w:sz w:val="24"/>
                <w:szCs w:val="24"/>
                <w:lang w:val="ro-RO" w:eastAsia="ru-RU"/>
              </w:rPr>
            </w:pPr>
            <w:r w:rsidRPr="00425C76">
              <w:rPr>
                <w:rFonts w:ascii="Times New Roman" w:hAnsi="Times New Roman"/>
                <w:sz w:val="24"/>
                <w:szCs w:val="24"/>
                <w:lang w:val="ro-RO"/>
              </w:rPr>
              <w:t xml:space="preserve">Aviz pentru participare la licitațiile publice de lucrări din domeniul construcțiilor și instalațiilor, eliberat de </w:t>
            </w:r>
            <w:r w:rsidRPr="00425C76">
              <w:rPr>
                <w:rFonts w:ascii="Times New Roman" w:eastAsia="PMingLiU" w:hAnsi="Times New Roman"/>
                <w:noProof/>
                <w:sz w:val="24"/>
                <w:szCs w:val="24"/>
                <w:lang w:val="ro-RO" w:eastAsia="zh-CN"/>
              </w:rPr>
              <w:t>Agenția pentru Supraveghere Tehnică,</w:t>
            </w:r>
            <w:r w:rsidRPr="00425C76">
              <w:rPr>
                <w:rFonts w:ascii="Times New Roman" w:hAnsi="Times New Roman"/>
                <w:sz w:val="24"/>
                <w:szCs w:val="24"/>
                <w:lang w:val="ro-RO"/>
              </w:rPr>
              <w:t xml:space="preserve"> copie confirmată prin aplicarea semnăturii și ștampilei ofertantului</w:t>
            </w:r>
          </w:p>
        </w:tc>
      </w:tr>
      <w:tr w:rsidR="00253EF2" w:rsidRPr="00504DA9" w14:paraId="7A082820" w14:textId="77777777" w:rsidTr="00BB5AF3">
        <w:tc>
          <w:tcPr>
            <w:tcW w:w="4106" w:type="dxa"/>
          </w:tcPr>
          <w:p w14:paraId="69F2B8A3" w14:textId="77777777" w:rsidR="00253EF2" w:rsidRPr="00425C76" w:rsidRDefault="00253EF2" w:rsidP="004E34C1">
            <w:pPr>
              <w:spacing w:after="240" w:line="276" w:lineRule="auto"/>
              <w:jc w:val="center"/>
              <w:rPr>
                <w:rFonts w:ascii="Times New Roman" w:hAnsi="Times New Roman"/>
                <w:sz w:val="24"/>
                <w:szCs w:val="24"/>
                <w:lang w:val="ro-RO"/>
              </w:rPr>
            </w:pPr>
            <w:r w:rsidRPr="00425C76">
              <w:rPr>
                <w:rFonts w:ascii="Times New Roman" w:hAnsi="Times New Roman"/>
                <w:sz w:val="24"/>
                <w:szCs w:val="24"/>
                <w:lang w:val="ro-RO"/>
              </w:rPr>
              <w:t>Demonstrarea capacității economico-financiare a ofertantului pentru îndeplinirea corespunzătoare a contractului</w:t>
            </w:r>
          </w:p>
        </w:tc>
        <w:tc>
          <w:tcPr>
            <w:tcW w:w="5812" w:type="dxa"/>
            <w:tcBorders>
              <w:top w:val="single" w:sz="4" w:space="0" w:color="auto"/>
              <w:left w:val="single" w:sz="4" w:space="0" w:color="auto"/>
              <w:bottom w:val="single" w:sz="4" w:space="0" w:color="auto"/>
              <w:right w:val="single" w:sz="4" w:space="0" w:color="auto"/>
            </w:tcBorders>
          </w:tcPr>
          <w:p w14:paraId="1FA22B58" w14:textId="7646FD18" w:rsidR="00253EF2" w:rsidRPr="004D61F3" w:rsidRDefault="00253EF2" w:rsidP="004E34C1">
            <w:pPr>
              <w:pStyle w:val="a4"/>
              <w:numPr>
                <w:ilvl w:val="0"/>
                <w:numId w:val="7"/>
              </w:numPr>
              <w:spacing w:line="276" w:lineRule="auto"/>
              <w:ind w:left="-23" w:firstLine="383"/>
              <w:jc w:val="both"/>
              <w:rPr>
                <w:rFonts w:ascii="Times New Roman" w:hAnsi="Times New Roman"/>
                <w:sz w:val="24"/>
                <w:szCs w:val="24"/>
                <w:lang w:val="ro-RO"/>
              </w:rPr>
            </w:pPr>
            <w:r w:rsidRPr="004D61F3">
              <w:rPr>
                <w:rFonts w:ascii="Times New Roman" w:hAnsi="Times New Roman"/>
                <w:sz w:val="24"/>
                <w:szCs w:val="24"/>
                <w:lang w:val="ro-RO"/>
              </w:rPr>
              <w:t>disponibilitate de bani lichizi sau de resurse creditare în sumă de minim: minim</w:t>
            </w:r>
            <w:r w:rsidR="00523F51" w:rsidRPr="004D61F3">
              <w:rPr>
                <w:rFonts w:ascii="Times New Roman" w:hAnsi="Times New Roman"/>
                <w:sz w:val="24"/>
                <w:szCs w:val="24"/>
                <w:lang w:val="ro-RO"/>
              </w:rPr>
              <w:t xml:space="preserve"> </w:t>
            </w:r>
            <w:r w:rsidR="004D61F3" w:rsidRPr="004D61F3">
              <w:rPr>
                <w:rFonts w:ascii="Times New Roman" w:hAnsi="Times New Roman"/>
                <w:sz w:val="24"/>
                <w:szCs w:val="24"/>
                <w:lang w:val="ro-RO"/>
              </w:rPr>
              <w:t>264 000</w:t>
            </w:r>
            <w:r w:rsidR="00523F51" w:rsidRPr="004D61F3">
              <w:rPr>
                <w:rFonts w:ascii="Times New Roman" w:hAnsi="Times New Roman"/>
                <w:sz w:val="24"/>
                <w:szCs w:val="24"/>
                <w:lang w:val="ro-RO"/>
              </w:rPr>
              <w:t>,0 lei.</w:t>
            </w:r>
            <w:ins w:id="23" w:author="Mine Ducert5" w:date="2023-05-05T15:40:00Z">
              <w:r w:rsidR="00504DA9" w:rsidRPr="004D61F3">
                <w:rPr>
                  <w:rFonts w:ascii="Times New Roman" w:hAnsi="Times New Roman"/>
                  <w:sz w:val="24"/>
                  <w:szCs w:val="24"/>
                  <w:lang w:val="ro-MD"/>
                </w:rPr>
                <w:t xml:space="preserve"> </w:t>
              </w:r>
            </w:ins>
          </w:p>
          <w:p w14:paraId="2B65988D" w14:textId="77777777" w:rsidR="00253EF2" w:rsidRPr="004D61F3" w:rsidRDefault="00253EF2" w:rsidP="004E34C1">
            <w:pPr>
              <w:spacing w:line="276" w:lineRule="auto"/>
              <w:ind w:left="-23" w:firstLine="383"/>
              <w:jc w:val="both"/>
              <w:rPr>
                <w:rFonts w:ascii="Times New Roman" w:hAnsi="Times New Roman"/>
                <w:sz w:val="24"/>
                <w:szCs w:val="24"/>
                <w:lang w:val="ro-RO"/>
              </w:rPr>
            </w:pPr>
            <w:r w:rsidRPr="004D61F3">
              <w:rPr>
                <w:rFonts w:ascii="Times New Roman" w:hAnsi="Times New Roman"/>
                <w:sz w:val="24"/>
                <w:szCs w:val="24"/>
                <w:lang w:val="ro-RO"/>
              </w:rPr>
              <w:t>Cu atașarea documentelor confirmative emise de o bancă comercială</w:t>
            </w:r>
          </w:p>
          <w:p w14:paraId="739A1AEF" w14:textId="40520EAE" w:rsidR="00253EF2" w:rsidRPr="00425C76" w:rsidRDefault="00253EF2" w:rsidP="004E34C1">
            <w:pPr>
              <w:pStyle w:val="a4"/>
              <w:numPr>
                <w:ilvl w:val="0"/>
                <w:numId w:val="7"/>
              </w:numPr>
              <w:spacing w:line="276" w:lineRule="auto"/>
              <w:ind w:left="-23" w:firstLine="383"/>
              <w:jc w:val="both"/>
              <w:rPr>
                <w:rFonts w:ascii="Times New Roman" w:hAnsi="Times New Roman"/>
                <w:sz w:val="24"/>
                <w:szCs w:val="24"/>
                <w:lang w:val="ro-RO"/>
              </w:rPr>
            </w:pPr>
            <w:r w:rsidRPr="004D61F3">
              <w:rPr>
                <w:rFonts w:ascii="Times New Roman" w:hAnsi="Times New Roman"/>
                <w:sz w:val="24"/>
                <w:szCs w:val="24"/>
                <w:lang w:val="ro-RO"/>
              </w:rPr>
              <w:t xml:space="preserve">realizarea unei cifre medii anuale de afaceri în ultimii 3 ani, minim </w:t>
            </w:r>
            <w:r w:rsidR="006D0885" w:rsidRPr="004D61F3">
              <w:rPr>
                <w:rFonts w:ascii="Times New Roman" w:hAnsi="Times New Roman"/>
                <w:sz w:val="24"/>
                <w:szCs w:val="24"/>
                <w:lang w:val="ro-RO"/>
              </w:rPr>
              <w:t>1</w:t>
            </w:r>
            <w:r w:rsidR="004D61F3" w:rsidRPr="004D61F3">
              <w:rPr>
                <w:rFonts w:ascii="Times New Roman" w:hAnsi="Times New Roman"/>
                <w:sz w:val="24"/>
                <w:szCs w:val="24"/>
                <w:lang w:val="ro-RO"/>
              </w:rPr>
              <w:t> 760 000</w:t>
            </w:r>
            <w:r w:rsidR="006D0885" w:rsidRPr="004D61F3">
              <w:rPr>
                <w:rFonts w:ascii="Times New Roman" w:hAnsi="Times New Roman"/>
                <w:sz w:val="24"/>
                <w:szCs w:val="24"/>
                <w:lang w:val="ro-RO"/>
              </w:rPr>
              <w:t>,0</w:t>
            </w:r>
            <w:r w:rsidRPr="004D61F3">
              <w:rPr>
                <w:rFonts w:ascii="Times New Roman" w:hAnsi="Times New Roman"/>
                <w:sz w:val="24"/>
                <w:szCs w:val="24"/>
                <w:lang w:val="ro-RO"/>
              </w:rPr>
              <w:t xml:space="preserve"> lei</w:t>
            </w:r>
            <w:ins w:id="24" w:author="Mine Ducert5" w:date="2023-05-29T17:30:00Z">
              <w:r w:rsidR="00674C6C">
                <w:rPr>
                  <w:rFonts w:ascii="Times New Roman" w:hAnsi="Times New Roman"/>
                  <w:sz w:val="24"/>
                  <w:szCs w:val="24"/>
                  <w:lang w:val="ro-RO"/>
                </w:rPr>
                <w:t>.</w:t>
              </w:r>
            </w:ins>
          </w:p>
        </w:tc>
      </w:tr>
    </w:tbl>
    <w:p w14:paraId="2F912D7A" w14:textId="77777777" w:rsidR="008C6D25" w:rsidRPr="00425C76" w:rsidRDefault="008C6D25" w:rsidP="008C6D25">
      <w:pPr>
        <w:tabs>
          <w:tab w:val="left" w:pos="1500"/>
        </w:tabs>
        <w:spacing w:after="0" w:line="360" w:lineRule="auto"/>
        <w:jc w:val="both"/>
        <w:rPr>
          <w:rFonts w:ascii="Times New Roman" w:eastAsia="Times New Roman" w:hAnsi="Times New Roman" w:cs="Times New Roman"/>
          <w:sz w:val="24"/>
          <w:szCs w:val="24"/>
          <w:lang w:val="ro-RO"/>
        </w:rPr>
      </w:pPr>
    </w:p>
    <w:p w14:paraId="5E2E5886" w14:textId="07EC7EC3" w:rsidR="00DC0DCA" w:rsidRPr="00425C76" w:rsidRDefault="00B75B1E" w:rsidP="008C6D25">
      <w:pPr>
        <w:pStyle w:val="a4"/>
        <w:numPr>
          <w:ilvl w:val="0"/>
          <w:numId w:val="5"/>
        </w:numPr>
        <w:tabs>
          <w:tab w:val="left" w:pos="709"/>
          <w:tab w:val="left" w:pos="1500"/>
        </w:tabs>
        <w:spacing w:after="0" w:line="360" w:lineRule="auto"/>
        <w:ind w:left="0"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Fiecare ofertant trebuie să depună o singură ofertă, fie individual, fie ca </w:t>
      </w:r>
      <w:r w:rsidR="00CF4DCB" w:rsidRPr="00425C76">
        <w:rPr>
          <w:rFonts w:ascii="Times New Roman" w:eastAsia="Times New Roman" w:hAnsi="Times New Roman" w:cs="Times New Roman"/>
          <w:sz w:val="24"/>
          <w:szCs w:val="24"/>
          <w:lang w:val="ro-RO"/>
        </w:rPr>
        <w:t>membru</w:t>
      </w:r>
      <w:r w:rsidRPr="00425C76">
        <w:rPr>
          <w:rFonts w:ascii="Times New Roman" w:eastAsia="Times New Roman" w:hAnsi="Times New Roman" w:cs="Times New Roman"/>
          <w:sz w:val="24"/>
          <w:szCs w:val="24"/>
          <w:lang w:val="ro-RO"/>
        </w:rPr>
        <w:t xml:space="preserve"> într-o asociere. Toate ofertele depuse cu încălcarea acestei reguli vor fi respinse. </w:t>
      </w:r>
      <w:r w:rsidR="00CF4DCB" w:rsidRPr="00425C76">
        <w:rPr>
          <w:rFonts w:ascii="Times New Roman" w:eastAsia="Times New Roman" w:hAnsi="Times New Roman" w:cs="Times New Roman"/>
          <w:sz w:val="24"/>
          <w:szCs w:val="24"/>
          <w:lang w:val="ro-RO"/>
        </w:rPr>
        <w:t>Fiecare membru al asocierii</w:t>
      </w:r>
      <w:r w:rsidRPr="00425C76">
        <w:rPr>
          <w:rFonts w:ascii="Times New Roman" w:eastAsia="Times New Roman" w:hAnsi="Times New Roman" w:cs="Times New Roman"/>
          <w:sz w:val="24"/>
          <w:szCs w:val="24"/>
          <w:lang w:val="ro-RO"/>
        </w:rPr>
        <w:t xml:space="preserve"> </w:t>
      </w:r>
      <w:r w:rsidR="00CF4DCB" w:rsidRPr="00425C76">
        <w:rPr>
          <w:rFonts w:ascii="Times New Roman" w:eastAsia="Times New Roman" w:hAnsi="Times New Roman" w:cs="Times New Roman"/>
          <w:sz w:val="24"/>
          <w:szCs w:val="24"/>
          <w:lang w:val="ro-RO"/>
        </w:rPr>
        <w:t>este</w:t>
      </w:r>
      <w:r w:rsidRPr="00425C76">
        <w:rPr>
          <w:rFonts w:ascii="Times New Roman" w:eastAsia="Times New Roman" w:hAnsi="Times New Roman" w:cs="Times New Roman"/>
          <w:sz w:val="24"/>
          <w:szCs w:val="24"/>
          <w:lang w:val="ro-RO"/>
        </w:rPr>
        <w:t xml:space="preserve"> răspunzător în</w:t>
      </w:r>
      <w:r w:rsidR="00CF4DCB" w:rsidRPr="00425C76">
        <w:rPr>
          <w:rFonts w:ascii="Times New Roman" w:eastAsia="Times New Roman" w:hAnsi="Times New Roman" w:cs="Times New Roman"/>
          <w:sz w:val="24"/>
          <w:szCs w:val="24"/>
          <w:lang w:val="ro-RO"/>
        </w:rPr>
        <w:t xml:space="preserve"> mod</w:t>
      </w:r>
      <w:r w:rsidRPr="00425C76">
        <w:rPr>
          <w:rFonts w:ascii="Times New Roman" w:eastAsia="Times New Roman" w:hAnsi="Times New Roman" w:cs="Times New Roman"/>
          <w:sz w:val="24"/>
          <w:szCs w:val="24"/>
          <w:lang w:val="ro-RO"/>
        </w:rPr>
        <w:t xml:space="preserve"> </w:t>
      </w:r>
      <w:r w:rsidR="001D127D" w:rsidRPr="00425C76">
        <w:rPr>
          <w:rFonts w:ascii="Times New Roman" w:eastAsia="Times New Roman" w:hAnsi="Times New Roman" w:cs="Times New Roman"/>
          <w:sz w:val="24"/>
          <w:szCs w:val="24"/>
          <w:lang w:val="ro-RO"/>
        </w:rPr>
        <w:t xml:space="preserve">individual și </w:t>
      </w:r>
      <w:r w:rsidRPr="00425C76">
        <w:rPr>
          <w:rFonts w:ascii="Times New Roman" w:eastAsia="Times New Roman" w:hAnsi="Times New Roman" w:cs="Times New Roman"/>
          <w:sz w:val="24"/>
          <w:szCs w:val="24"/>
          <w:lang w:val="ro-RO"/>
        </w:rPr>
        <w:t>solidar pentru executarea contractului. În cazul unei asoci</w:t>
      </w:r>
      <w:r w:rsidR="00CF4DCB" w:rsidRPr="00425C76">
        <w:rPr>
          <w:rFonts w:ascii="Times New Roman" w:eastAsia="Times New Roman" w:hAnsi="Times New Roman" w:cs="Times New Roman"/>
          <w:sz w:val="24"/>
          <w:szCs w:val="24"/>
          <w:lang w:val="ro-RO"/>
        </w:rPr>
        <w:t>eri</w:t>
      </w:r>
      <w:r w:rsidR="00C21F2A" w:rsidRPr="00425C76">
        <w:rPr>
          <w:rFonts w:ascii="Times New Roman" w:eastAsia="Times New Roman" w:hAnsi="Times New Roman" w:cs="Times New Roman"/>
          <w:sz w:val="24"/>
          <w:szCs w:val="24"/>
          <w:lang w:val="ro-RO"/>
        </w:rPr>
        <w:t xml:space="preserve">, </w:t>
      </w:r>
      <w:r w:rsidRPr="00425C76">
        <w:rPr>
          <w:rFonts w:ascii="Times New Roman" w:eastAsia="Times New Roman" w:hAnsi="Times New Roman" w:cs="Times New Roman"/>
          <w:sz w:val="24"/>
          <w:szCs w:val="24"/>
          <w:lang w:val="ro-RO"/>
        </w:rPr>
        <w:t>partenerul principal trebuie să demonstreze experienț</w:t>
      </w:r>
      <w:r w:rsidR="00CF4DCB" w:rsidRPr="00425C76">
        <w:rPr>
          <w:rFonts w:ascii="Times New Roman" w:eastAsia="Times New Roman" w:hAnsi="Times New Roman" w:cs="Times New Roman"/>
          <w:sz w:val="24"/>
          <w:szCs w:val="24"/>
          <w:lang w:val="ro-RO"/>
        </w:rPr>
        <w:t>a</w:t>
      </w:r>
      <w:r w:rsidRPr="00425C76">
        <w:rPr>
          <w:rFonts w:ascii="Times New Roman" w:eastAsia="Times New Roman" w:hAnsi="Times New Roman" w:cs="Times New Roman"/>
          <w:sz w:val="24"/>
          <w:szCs w:val="24"/>
          <w:lang w:val="ro-RO"/>
        </w:rPr>
        <w:t xml:space="preserve"> </w:t>
      </w:r>
      <w:r w:rsidR="00CF4DCB" w:rsidRPr="00425C76">
        <w:rPr>
          <w:rFonts w:ascii="Times New Roman" w:eastAsia="Times New Roman" w:hAnsi="Times New Roman" w:cs="Times New Roman"/>
          <w:sz w:val="24"/>
          <w:szCs w:val="24"/>
          <w:lang w:val="ro-RO"/>
        </w:rPr>
        <w:t>similară</w:t>
      </w:r>
      <w:r w:rsidRPr="00425C76">
        <w:rPr>
          <w:rFonts w:ascii="Times New Roman" w:eastAsia="Times New Roman" w:hAnsi="Times New Roman" w:cs="Times New Roman"/>
          <w:sz w:val="24"/>
          <w:szCs w:val="24"/>
          <w:lang w:val="ro-RO"/>
        </w:rPr>
        <w:t xml:space="preserve"> în conformitate cu punctul 3 de mai sus.</w:t>
      </w:r>
    </w:p>
    <w:p w14:paraId="46DEE457" w14:textId="074B71DB" w:rsidR="00C21F2A" w:rsidRPr="00425C76" w:rsidRDefault="00DC0DCA" w:rsidP="008C6D25">
      <w:pPr>
        <w:tabs>
          <w:tab w:val="left" w:pos="284"/>
          <w:tab w:val="left" w:pos="426"/>
          <w:tab w:val="left" w:pos="709"/>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5.</w:t>
      </w:r>
      <w:r w:rsidRPr="00425C76">
        <w:rPr>
          <w:rFonts w:ascii="Times New Roman" w:eastAsia="Times New Roman" w:hAnsi="Times New Roman" w:cs="Times New Roman"/>
          <w:sz w:val="24"/>
          <w:szCs w:val="24"/>
          <w:lang w:val="ro-RO"/>
        </w:rPr>
        <w:tab/>
      </w:r>
      <w:r w:rsidR="00D50DEB" w:rsidRPr="00425C76">
        <w:rPr>
          <w:rFonts w:ascii="Times New Roman" w:eastAsia="Times New Roman" w:hAnsi="Times New Roman" w:cs="Times New Roman"/>
          <w:sz w:val="24"/>
          <w:szCs w:val="24"/>
          <w:lang w:val="ro-RO"/>
        </w:rPr>
        <w:t>La</w:t>
      </w:r>
      <w:r w:rsidR="00C21F2A" w:rsidRPr="00425C76">
        <w:rPr>
          <w:rFonts w:ascii="Times New Roman" w:eastAsia="Times New Roman" w:hAnsi="Times New Roman" w:cs="Times New Roman"/>
          <w:sz w:val="24"/>
          <w:szCs w:val="24"/>
          <w:lang w:val="ro-RO"/>
        </w:rPr>
        <w:t xml:space="preserve"> evaluarea ofertelor, </w:t>
      </w:r>
      <w:r w:rsidR="00D50DEB" w:rsidRPr="00425C76">
        <w:rPr>
          <w:rFonts w:ascii="Times New Roman" w:eastAsia="Times New Roman" w:hAnsi="Times New Roman" w:cs="Times New Roman"/>
          <w:sz w:val="24"/>
          <w:szCs w:val="24"/>
          <w:lang w:val="ro-RO"/>
        </w:rPr>
        <w:t>Autoritatea c</w:t>
      </w:r>
      <w:r w:rsidR="00D72D33" w:rsidRPr="00425C76">
        <w:rPr>
          <w:rFonts w:ascii="Times New Roman" w:eastAsia="Times New Roman" w:hAnsi="Times New Roman" w:cs="Times New Roman"/>
          <w:sz w:val="24"/>
          <w:szCs w:val="24"/>
          <w:lang w:val="ro-RO"/>
        </w:rPr>
        <w:t>ontractantă</w:t>
      </w:r>
      <w:r w:rsidR="00C21F2A" w:rsidRPr="00425C76">
        <w:rPr>
          <w:rFonts w:ascii="Times New Roman" w:eastAsia="Times New Roman" w:hAnsi="Times New Roman" w:cs="Times New Roman"/>
          <w:sz w:val="24"/>
          <w:szCs w:val="24"/>
          <w:lang w:val="ro-RO"/>
        </w:rPr>
        <w:t xml:space="preserve"> va stabili pentru fiecare propunere prețul evaluat prin ajustarea </w:t>
      </w:r>
      <w:r w:rsidR="00D72D33" w:rsidRPr="00425C76">
        <w:rPr>
          <w:rFonts w:ascii="Times New Roman" w:eastAsia="Times New Roman" w:hAnsi="Times New Roman" w:cs="Times New Roman"/>
          <w:sz w:val="24"/>
          <w:szCs w:val="24"/>
          <w:lang w:val="ro-RO"/>
        </w:rPr>
        <w:t xml:space="preserve">ofertei </w:t>
      </w:r>
      <w:r w:rsidR="00C21F2A" w:rsidRPr="00425C76">
        <w:rPr>
          <w:rFonts w:ascii="Times New Roman" w:eastAsia="Times New Roman" w:hAnsi="Times New Roman" w:cs="Times New Roman"/>
          <w:sz w:val="24"/>
          <w:szCs w:val="24"/>
          <w:lang w:val="ro-RO"/>
        </w:rPr>
        <w:t xml:space="preserve">de preț prin efectuarea oricărei corecții </w:t>
      </w:r>
      <w:r w:rsidR="00D72D33" w:rsidRPr="00425C76">
        <w:rPr>
          <w:rFonts w:ascii="Times New Roman" w:eastAsia="Times New Roman" w:hAnsi="Times New Roman" w:cs="Times New Roman"/>
          <w:sz w:val="24"/>
          <w:szCs w:val="24"/>
          <w:lang w:val="ro-RO"/>
        </w:rPr>
        <w:t>la</w:t>
      </w:r>
      <w:r w:rsidR="00C21F2A" w:rsidRPr="00425C76">
        <w:rPr>
          <w:rFonts w:ascii="Times New Roman" w:eastAsia="Times New Roman" w:hAnsi="Times New Roman" w:cs="Times New Roman"/>
          <w:sz w:val="24"/>
          <w:szCs w:val="24"/>
          <w:lang w:val="ro-RO"/>
        </w:rPr>
        <w:t xml:space="preserve"> eventualele erori aritmetice, după cum urmează:</w:t>
      </w:r>
    </w:p>
    <w:p w14:paraId="6FEAB50B" w14:textId="77777777" w:rsidR="00C21F2A" w:rsidRPr="00425C76" w:rsidRDefault="00C21F2A" w:rsidP="00280A76">
      <w:pPr>
        <w:tabs>
          <w:tab w:val="left" w:pos="284"/>
          <w:tab w:val="left" w:pos="426"/>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 în cazul în care există o discrepanță între sumele exprimate în cifre și în cuvinte, valoarea în cuvinte va prevala;</w:t>
      </w:r>
    </w:p>
    <w:p w14:paraId="1A30663A" w14:textId="1CC5C984" w:rsidR="00C21F2A" w:rsidRPr="00425C76" w:rsidRDefault="00C21F2A" w:rsidP="00280A76">
      <w:pPr>
        <w:tabs>
          <w:tab w:val="left" w:pos="284"/>
          <w:tab w:val="left" w:pos="426"/>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(b) în cazul în care există o discrepanță între rata unitară și totalul articolului </w:t>
      </w:r>
      <w:r w:rsidR="001D127D" w:rsidRPr="00425C76">
        <w:rPr>
          <w:rFonts w:ascii="Times New Roman" w:eastAsia="Times New Roman" w:hAnsi="Times New Roman" w:cs="Times New Roman"/>
          <w:sz w:val="24"/>
          <w:szCs w:val="24"/>
          <w:lang w:val="ro-RO"/>
        </w:rPr>
        <w:t xml:space="preserve">pe </w:t>
      </w:r>
      <w:r w:rsidRPr="00425C76">
        <w:rPr>
          <w:rFonts w:ascii="Times New Roman" w:eastAsia="Times New Roman" w:hAnsi="Times New Roman" w:cs="Times New Roman"/>
          <w:sz w:val="24"/>
          <w:szCs w:val="24"/>
          <w:lang w:val="ro-RO"/>
        </w:rPr>
        <w:t xml:space="preserve">rând rezultat din înmulțirea ratei unitare cu cantitatea, va </w:t>
      </w:r>
      <w:r w:rsidR="001D127D" w:rsidRPr="00425C76">
        <w:rPr>
          <w:rFonts w:ascii="Times New Roman" w:eastAsia="Times New Roman" w:hAnsi="Times New Roman" w:cs="Times New Roman"/>
          <w:sz w:val="24"/>
          <w:szCs w:val="24"/>
          <w:lang w:val="ro-RO"/>
        </w:rPr>
        <w:t>prevala</w:t>
      </w:r>
      <w:r w:rsidRPr="00425C76">
        <w:rPr>
          <w:rFonts w:ascii="Times New Roman" w:eastAsia="Times New Roman" w:hAnsi="Times New Roman" w:cs="Times New Roman"/>
          <w:sz w:val="24"/>
          <w:szCs w:val="24"/>
          <w:lang w:val="ro-RO"/>
        </w:rPr>
        <w:t xml:space="preserve"> rata unitară citată;</w:t>
      </w:r>
    </w:p>
    <w:p w14:paraId="4569A996" w14:textId="27755254" w:rsidR="00DC0DCA" w:rsidRPr="00425C76" w:rsidRDefault="00C21F2A" w:rsidP="00280A76">
      <w:pPr>
        <w:tabs>
          <w:tab w:val="left" w:pos="284"/>
          <w:tab w:val="left" w:pos="426"/>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 dacă un Antreprenor refuză să accepte corectarea, oferta sa va fi respinsă.</w:t>
      </w:r>
    </w:p>
    <w:p w14:paraId="09CA4B31" w14:textId="3853D6EF" w:rsidR="00DC0DCA" w:rsidRPr="00425C76" w:rsidRDefault="00DC0DCA" w:rsidP="00280A76">
      <w:pPr>
        <w:tabs>
          <w:tab w:val="left" w:pos="284"/>
          <w:tab w:val="left" w:pos="426"/>
        </w:tabs>
        <w:spacing w:before="240"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lastRenderedPageBreak/>
        <w:t>6.</w:t>
      </w:r>
      <w:r w:rsidRPr="00425C76">
        <w:rPr>
          <w:rFonts w:ascii="Times New Roman" w:eastAsia="Times New Roman" w:hAnsi="Times New Roman" w:cs="Times New Roman"/>
          <w:sz w:val="24"/>
          <w:szCs w:val="24"/>
          <w:lang w:val="ro-RO"/>
        </w:rPr>
        <w:tab/>
      </w:r>
      <w:r w:rsidR="00D72D33" w:rsidRPr="00425C76">
        <w:rPr>
          <w:rFonts w:ascii="Times New Roman" w:eastAsia="Times New Roman" w:hAnsi="Times New Roman" w:cs="Times New Roman"/>
          <w:sz w:val="24"/>
          <w:szCs w:val="24"/>
          <w:lang w:val="ro-RO"/>
        </w:rPr>
        <w:t>Oferta dumneavoastră va fi valabilă pentru o perioadă de</w:t>
      </w:r>
      <w:r w:rsidR="006D0885" w:rsidRPr="00425C76">
        <w:rPr>
          <w:rFonts w:ascii="Times New Roman" w:eastAsia="Times New Roman" w:hAnsi="Times New Roman" w:cs="Times New Roman"/>
          <w:sz w:val="24"/>
          <w:szCs w:val="24"/>
          <w:lang w:val="ro-RO"/>
        </w:rPr>
        <w:t xml:space="preserve"> </w:t>
      </w:r>
      <w:r w:rsidR="00E00AF3">
        <w:rPr>
          <w:rFonts w:ascii="Times New Roman" w:eastAsia="Times New Roman" w:hAnsi="Times New Roman" w:cs="Times New Roman"/>
          <w:sz w:val="24"/>
          <w:szCs w:val="24"/>
          <w:lang w:val="ro-RO"/>
        </w:rPr>
        <w:t>60 (</w:t>
      </w:r>
      <w:r w:rsidR="006D0885" w:rsidRPr="00425C76">
        <w:rPr>
          <w:rFonts w:ascii="Times New Roman" w:eastAsia="Times New Roman" w:hAnsi="Times New Roman" w:cs="Times New Roman"/>
          <w:sz w:val="24"/>
          <w:szCs w:val="24"/>
          <w:lang w:val="ro-RO"/>
        </w:rPr>
        <w:t>șaizeci</w:t>
      </w:r>
      <w:r w:rsidR="00D72D33" w:rsidRPr="00425C76">
        <w:rPr>
          <w:rFonts w:ascii="Times New Roman" w:eastAsia="Times New Roman" w:hAnsi="Times New Roman" w:cs="Times New Roman"/>
          <w:sz w:val="24"/>
          <w:szCs w:val="24"/>
          <w:lang w:val="ro-RO"/>
        </w:rPr>
        <w:t xml:space="preserve">) de </w:t>
      </w:r>
      <w:r w:rsidR="00523F51" w:rsidRPr="00425C76">
        <w:rPr>
          <w:rFonts w:ascii="Times New Roman" w:eastAsia="Times New Roman" w:hAnsi="Times New Roman" w:cs="Times New Roman"/>
          <w:sz w:val="24"/>
          <w:szCs w:val="24"/>
          <w:lang w:val="ro-RO"/>
        </w:rPr>
        <w:t>zile din momentul deschiderii ofertelor</w:t>
      </w:r>
      <w:r w:rsidR="00D72D33" w:rsidRPr="00425C76">
        <w:rPr>
          <w:rFonts w:ascii="Times New Roman" w:eastAsia="Times New Roman" w:hAnsi="Times New Roman" w:cs="Times New Roman"/>
          <w:i/>
          <w:iCs/>
          <w:sz w:val="24"/>
          <w:szCs w:val="24"/>
          <w:lang w:val="ro-RO"/>
        </w:rPr>
        <w:t>.</w:t>
      </w:r>
    </w:p>
    <w:p w14:paraId="6B1E017A" w14:textId="35948A75" w:rsidR="00DC0DCA" w:rsidRPr="00425C76" w:rsidRDefault="00DC0DCA" w:rsidP="00280A76">
      <w:pPr>
        <w:tabs>
          <w:tab w:val="left" w:pos="284"/>
          <w:tab w:val="left" w:pos="426"/>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7.</w:t>
      </w:r>
      <w:r w:rsidRPr="00425C76">
        <w:rPr>
          <w:rFonts w:ascii="Times New Roman" w:eastAsia="Times New Roman" w:hAnsi="Times New Roman" w:cs="Times New Roman"/>
          <w:sz w:val="24"/>
          <w:szCs w:val="24"/>
          <w:lang w:val="ro-RO"/>
        </w:rPr>
        <w:tab/>
      </w:r>
      <w:r w:rsidR="00EE497E" w:rsidRPr="00425C76">
        <w:rPr>
          <w:rFonts w:ascii="Times New Roman" w:eastAsia="Times New Roman" w:hAnsi="Times New Roman" w:cs="Times New Roman"/>
          <w:sz w:val="24"/>
          <w:szCs w:val="24"/>
          <w:lang w:val="ro-RO"/>
        </w:rPr>
        <w:t>Oferta</w:t>
      </w:r>
      <w:r w:rsidR="005424A5" w:rsidRPr="00425C76">
        <w:rPr>
          <w:rFonts w:ascii="Times New Roman" w:eastAsia="Times New Roman" w:hAnsi="Times New Roman" w:cs="Times New Roman"/>
          <w:sz w:val="24"/>
          <w:szCs w:val="24"/>
          <w:lang w:val="ro-RO"/>
        </w:rPr>
        <w:t xml:space="preserve"> Dumneavoastră</w:t>
      </w:r>
      <w:r w:rsidR="00D72D33" w:rsidRPr="00425C76">
        <w:rPr>
          <w:rFonts w:ascii="Times New Roman" w:eastAsia="Times New Roman" w:hAnsi="Times New Roman" w:cs="Times New Roman"/>
          <w:sz w:val="24"/>
          <w:szCs w:val="24"/>
          <w:lang w:val="ro-RO"/>
        </w:rPr>
        <w:t xml:space="preserve"> în </w:t>
      </w:r>
      <w:r w:rsidR="00D72D33" w:rsidRPr="00425C76">
        <w:rPr>
          <w:rFonts w:ascii="Times New Roman" w:eastAsia="Times New Roman" w:hAnsi="Times New Roman" w:cs="Times New Roman"/>
          <w:b/>
          <w:bCs/>
          <w:sz w:val="24"/>
          <w:szCs w:val="24"/>
          <w:lang w:val="ro-RO"/>
        </w:rPr>
        <w:t xml:space="preserve">limba </w:t>
      </w:r>
      <w:r w:rsidR="005424A5" w:rsidRPr="00425C76">
        <w:rPr>
          <w:rFonts w:ascii="Times New Roman" w:eastAsia="Times New Roman" w:hAnsi="Times New Roman" w:cs="Times New Roman"/>
          <w:b/>
          <w:bCs/>
          <w:sz w:val="24"/>
          <w:szCs w:val="24"/>
          <w:lang w:val="ro-RO"/>
        </w:rPr>
        <w:t>română</w:t>
      </w:r>
      <w:r w:rsidR="005424A5" w:rsidRPr="00425C76">
        <w:rPr>
          <w:rFonts w:ascii="Times New Roman" w:eastAsia="Times New Roman" w:hAnsi="Times New Roman" w:cs="Times New Roman"/>
          <w:sz w:val="24"/>
          <w:szCs w:val="24"/>
          <w:lang w:val="ro-RO"/>
        </w:rPr>
        <w:t xml:space="preserve"> </w:t>
      </w:r>
      <w:r w:rsidR="00D72D33" w:rsidRPr="00425C76">
        <w:rPr>
          <w:rFonts w:ascii="Times New Roman" w:eastAsia="Times New Roman" w:hAnsi="Times New Roman" w:cs="Times New Roman"/>
          <w:sz w:val="24"/>
          <w:szCs w:val="24"/>
          <w:lang w:val="ro-RO"/>
        </w:rPr>
        <w:t xml:space="preserve">va fi pentru întreaga lucrare și va fi bazată pe prețul unitar și total indicat în Lista cantităților pentru un contract cu tarif unitar fix. Moneda prețurilor </w:t>
      </w:r>
      <w:r w:rsidR="00B21119" w:rsidRPr="00425C76">
        <w:rPr>
          <w:rFonts w:ascii="Times New Roman" w:eastAsia="Times New Roman" w:hAnsi="Times New Roman" w:cs="Times New Roman"/>
          <w:sz w:val="24"/>
          <w:szCs w:val="24"/>
          <w:lang w:val="ro-RO"/>
        </w:rPr>
        <w:t>ofertate</w:t>
      </w:r>
      <w:r w:rsidR="00D72D33" w:rsidRPr="00425C76">
        <w:rPr>
          <w:rFonts w:ascii="Times New Roman" w:eastAsia="Times New Roman" w:hAnsi="Times New Roman" w:cs="Times New Roman"/>
          <w:sz w:val="24"/>
          <w:szCs w:val="24"/>
          <w:lang w:val="ro-RO"/>
        </w:rPr>
        <w:t xml:space="preserve"> și a plății va fi </w:t>
      </w:r>
      <w:r w:rsidR="005424A5" w:rsidRPr="00425C76">
        <w:rPr>
          <w:rFonts w:ascii="Times New Roman" w:eastAsia="Times New Roman" w:hAnsi="Times New Roman" w:cs="Times New Roman"/>
          <w:b/>
          <w:bCs/>
          <w:sz w:val="24"/>
          <w:szCs w:val="24"/>
          <w:lang w:val="ro-RO"/>
        </w:rPr>
        <w:t>Lei MD</w:t>
      </w:r>
      <w:r w:rsidR="00B21119" w:rsidRPr="00425C76">
        <w:rPr>
          <w:rFonts w:ascii="Times New Roman" w:eastAsia="Times New Roman" w:hAnsi="Times New Roman" w:cs="Times New Roman"/>
          <w:sz w:val="24"/>
          <w:szCs w:val="24"/>
          <w:lang w:val="ro-RO"/>
        </w:rPr>
        <w:t xml:space="preserve">. </w:t>
      </w:r>
      <w:r w:rsidR="005424A5" w:rsidRPr="00425C76">
        <w:rPr>
          <w:rFonts w:ascii="Times New Roman" w:eastAsia="Times New Roman" w:hAnsi="Times New Roman" w:cs="Times New Roman"/>
          <w:sz w:val="24"/>
          <w:szCs w:val="24"/>
          <w:lang w:val="ro-RO"/>
        </w:rPr>
        <w:t>Oferta</w:t>
      </w:r>
      <w:r w:rsidR="00D72D33" w:rsidRPr="00425C76">
        <w:rPr>
          <w:rFonts w:ascii="Times New Roman" w:eastAsia="Times New Roman" w:hAnsi="Times New Roman" w:cs="Times New Roman"/>
          <w:sz w:val="24"/>
          <w:szCs w:val="24"/>
          <w:lang w:val="ro-RO"/>
        </w:rPr>
        <w:t xml:space="preserve"> va include toate taxele, taxele locale și alte taxe plătibile de către antreprenor în conformitate cu legile locale.</w:t>
      </w:r>
    </w:p>
    <w:p w14:paraId="18E76989" w14:textId="6B44495B" w:rsidR="00DC0DCA" w:rsidRPr="00425C76" w:rsidRDefault="00DC0DCA" w:rsidP="00280A76">
      <w:pPr>
        <w:tabs>
          <w:tab w:val="left" w:pos="284"/>
          <w:tab w:val="left" w:pos="426"/>
        </w:tabs>
        <w:spacing w:before="24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8.</w:t>
      </w:r>
      <w:r w:rsidRPr="00425C76">
        <w:rPr>
          <w:rFonts w:ascii="Times New Roman" w:eastAsia="Times New Roman" w:hAnsi="Times New Roman" w:cs="Times New Roman"/>
          <w:sz w:val="24"/>
          <w:szCs w:val="24"/>
          <w:lang w:val="ro-RO"/>
        </w:rPr>
        <w:tab/>
      </w:r>
      <w:r w:rsidR="005424A5" w:rsidRPr="00425C76">
        <w:rPr>
          <w:rFonts w:ascii="Times New Roman" w:eastAsia="Times New Roman" w:hAnsi="Times New Roman" w:cs="Times New Roman"/>
          <w:sz w:val="24"/>
          <w:szCs w:val="24"/>
          <w:lang w:val="ro-RO"/>
        </w:rPr>
        <w:t xml:space="preserve">Autoritatea contractantă va atribui contractul Ofertantului a cărui ofertă a fost determinată a </w:t>
      </w:r>
      <w:r w:rsidR="001D127D" w:rsidRPr="00425C76">
        <w:rPr>
          <w:rFonts w:ascii="Times New Roman" w:eastAsia="Times New Roman" w:hAnsi="Times New Roman" w:cs="Times New Roman"/>
          <w:sz w:val="24"/>
          <w:szCs w:val="24"/>
          <w:lang w:val="ro-RO"/>
        </w:rPr>
        <w:t>fi corespunzătoare</w:t>
      </w:r>
      <w:r w:rsidR="005424A5" w:rsidRPr="00425C76">
        <w:rPr>
          <w:rFonts w:ascii="Times New Roman" w:eastAsia="Times New Roman" w:hAnsi="Times New Roman" w:cs="Times New Roman"/>
          <w:sz w:val="24"/>
          <w:szCs w:val="24"/>
          <w:lang w:val="ro-RO"/>
        </w:rPr>
        <w:t xml:space="preserve"> în mod substanțial la această invitație de ofertă și care a oferit ce</w:t>
      </w:r>
      <w:r w:rsidR="007C2814" w:rsidRPr="00425C76">
        <w:rPr>
          <w:rFonts w:ascii="Times New Roman" w:eastAsia="Times New Roman" w:hAnsi="Times New Roman" w:cs="Times New Roman"/>
          <w:sz w:val="24"/>
          <w:szCs w:val="24"/>
          <w:lang w:val="ro-RO"/>
        </w:rPr>
        <w:t xml:space="preserve">l mai mic </w:t>
      </w:r>
      <w:r w:rsidR="005424A5" w:rsidRPr="00425C76">
        <w:rPr>
          <w:rFonts w:ascii="Times New Roman" w:eastAsia="Times New Roman" w:hAnsi="Times New Roman" w:cs="Times New Roman"/>
          <w:sz w:val="24"/>
          <w:szCs w:val="24"/>
          <w:lang w:val="ro-RO"/>
        </w:rPr>
        <w:t>preț evaluat</w:t>
      </w:r>
      <w:r w:rsidR="007C2814" w:rsidRPr="00425C76">
        <w:rPr>
          <w:rFonts w:ascii="Times New Roman" w:eastAsia="Times New Roman" w:hAnsi="Times New Roman" w:cs="Times New Roman"/>
          <w:sz w:val="24"/>
          <w:szCs w:val="24"/>
          <w:lang w:val="ro-RO"/>
        </w:rPr>
        <w:t xml:space="preserve"> </w:t>
      </w:r>
      <w:r w:rsidR="005424A5" w:rsidRPr="00425C76">
        <w:rPr>
          <w:rFonts w:ascii="Times New Roman" w:eastAsia="Times New Roman" w:hAnsi="Times New Roman" w:cs="Times New Roman"/>
          <w:sz w:val="24"/>
          <w:szCs w:val="24"/>
          <w:lang w:val="ro-RO"/>
        </w:rPr>
        <w:t>și este calificat să efectueze lucr</w:t>
      </w:r>
      <w:r w:rsidR="00B21119" w:rsidRPr="00425C76">
        <w:rPr>
          <w:rFonts w:ascii="Times New Roman" w:eastAsia="Times New Roman" w:hAnsi="Times New Roman" w:cs="Times New Roman"/>
          <w:sz w:val="24"/>
          <w:szCs w:val="24"/>
          <w:lang w:val="ro-RO"/>
        </w:rPr>
        <w:t xml:space="preserve">ările de </w:t>
      </w:r>
      <w:r w:rsidR="006D0885" w:rsidRPr="00425C76">
        <w:rPr>
          <w:rFonts w:ascii="Times New Roman" w:eastAsia="Times New Roman" w:hAnsi="Times New Roman" w:cs="Times New Roman"/>
          <w:bCs/>
          <w:sz w:val="24"/>
          <w:szCs w:val="24"/>
          <w:lang w:val="ro-RO"/>
        </w:rPr>
        <w:t xml:space="preserve">reparație </w:t>
      </w:r>
      <w:r w:rsidR="00BC224A" w:rsidRPr="004A2785">
        <w:rPr>
          <w:rFonts w:ascii="Times New Roman" w:eastAsia="Times New Roman" w:hAnsi="Times New Roman" w:cs="Times New Roman"/>
          <w:sz w:val="24"/>
          <w:szCs w:val="24"/>
          <w:lang w:val="ro-RO"/>
        </w:rPr>
        <w:t>a spațiilor destinate proiectului (</w:t>
      </w:r>
      <w:r w:rsidR="0078205F" w:rsidRPr="0078205F">
        <w:rPr>
          <w:rFonts w:ascii="Times New Roman" w:eastAsia="Times New Roman" w:hAnsi="Times New Roman" w:cs="Times New Roman"/>
          <w:sz w:val="24"/>
          <w:szCs w:val="24"/>
          <w:lang w:val="ro-RO"/>
        </w:rPr>
        <w:t xml:space="preserve">demisol sălii de sport din </w:t>
      </w:r>
      <w:r w:rsidR="00674C6C" w:rsidRPr="00A61536">
        <w:rPr>
          <w:rFonts w:ascii="Times New Roman" w:eastAsia="Times New Roman" w:hAnsi="Times New Roman" w:cs="Times New Roman"/>
          <w:sz w:val="24"/>
          <w:szCs w:val="24"/>
          <w:lang w:val="ro-MD"/>
        </w:rPr>
        <w:t>Blocul de studii</w:t>
      </w:r>
      <w:r w:rsidR="0078205F" w:rsidRPr="0078205F">
        <w:rPr>
          <w:rFonts w:ascii="Times New Roman" w:eastAsia="Times New Roman" w:hAnsi="Times New Roman" w:cs="Times New Roman"/>
          <w:sz w:val="24"/>
          <w:szCs w:val="24"/>
          <w:lang w:val="ro-RO"/>
        </w:rPr>
        <w:t xml:space="preserve"> nr. 6; aula 345 din </w:t>
      </w:r>
      <w:r w:rsidR="00674C6C" w:rsidRPr="00A61536">
        <w:rPr>
          <w:rFonts w:ascii="Times New Roman" w:eastAsia="Times New Roman" w:hAnsi="Times New Roman" w:cs="Times New Roman"/>
          <w:sz w:val="24"/>
          <w:szCs w:val="24"/>
          <w:lang w:val="ro-MD"/>
        </w:rPr>
        <w:t>Blocul de studii</w:t>
      </w:r>
      <w:r w:rsidR="0078205F" w:rsidRPr="0078205F">
        <w:rPr>
          <w:rFonts w:ascii="Times New Roman" w:eastAsia="Times New Roman" w:hAnsi="Times New Roman" w:cs="Times New Roman"/>
          <w:sz w:val="24"/>
          <w:szCs w:val="24"/>
          <w:lang w:val="ro-RO"/>
        </w:rPr>
        <w:t xml:space="preserve"> nr. 3</w:t>
      </w:r>
      <w:r w:rsidR="00BC224A" w:rsidRPr="004A2785">
        <w:rPr>
          <w:rFonts w:ascii="Times New Roman" w:eastAsia="Times New Roman" w:hAnsi="Times New Roman" w:cs="Times New Roman"/>
          <w:sz w:val="24"/>
          <w:szCs w:val="24"/>
          <w:lang w:val="ro-RO"/>
        </w:rPr>
        <w:t>)</w:t>
      </w:r>
      <w:r w:rsidR="00BC224A">
        <w:rPr>
          <w:rFonts w:ascii="Times New Roman" w:eastAsia="Times New Roman" w:hAnsi="Times New Roman" w:cs="Times New Roman"/>
          <w:sz w:val="24"/>
          <w:szCs w:val="24"/>
          <w:lang w:val="ro-RO"/>
        </w:rPr>
        <w:t>.</w:t>
      </w:r>
    </w:p>
    <w:p w14:paraId="23579498" w14:textId="066E31BB" w:rsidR="00DC0DCA" w:rsidRPr="00425C76" w:rsidRDefault="00DC0DCA" w:rsidP="00280A76">
      <w:pPr>
        <w:numPr>
          <w:ilvl w:val="0"/>
          <w:numId w:val="2"/>
        </w:numPr>
        <w:tabs>
          <w:tab w:val="left" w:pos="284"/>
          <w:tab w:val="left" w:pos="426"/>
        </w:tabs>
        <w:spacing w:before="240" w:line="360" w:lineRule="auto"/>
        <w:ind w:left="0" w:firstLine="426"/>
        <w:contextualSpacing/>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w:t>
      </w:r>
      <w:r w:rsidR="005424A5" w:rsidRPr="00425C76">
        <w:rPr>
          <w:rFonts w:ascii="Times New Roman" w:eastAsia="Times New Roman" w:hAnsi="Times New Roman" w:cs="Times New Roman"/>
          <w:sz w:val="24"/>
          <w:szCs w:val="24"/>
          <w:lang w:val="ro-RO"/>
        </w:rPr>
        <w:t>Contractul va fi guvernat de termenii și condițiile formularului de Contract atașat.</w:t>
      </w:r>
    </w:p>
    <w:p w14:paraId="71EC4D87" w14:textId="71D585A7" w:rsidR="00DC0DCA" w:rsidRPr="00425C76" w:rsidRDefault="00DC0DCA" w:rsidP="00280A76">
      <w:pPr>
        <w:tabs>
          <w:tab w:val="left" w:pos="0"/>
          <w:tab w:val="left" w:pos="284"/>
          <w:tab w:val="left" w:pos="426"/>
          <w:tab w:val="left" w:pos="709"/>
          <w:tab w:val="left" w:pos="993"/>
        </w:tabs>
        <w:suppressAutoHyphens/>
        <w:overflowPunct w:val="0"/>
        <w:autoSpaceDE w:val="0"/>
        <w:autoSpaceDN w:val="0"/>
        <w:adjustRightInd w:val="0"/>
        <w:spacing w:before="240" w:after="200" w:line="360" w:lineRule="auto"/>
        <w:ind w:right="-72" w:firstLine="426"/>
        <w:jc w:val="both"/>
        <w:textAlignment w:val="baseline"/>
        <w:rPr>
          <w:rFonts w:ascii="Times New Roman" w:eastAsia="Times New Roman" w:hAnsi="Times New Roman" w:cs="Times New Roman"/>
          <w:b/>
          <w:sz w:val="24"/>
          <w:szCs w:val="24"/>
          <w:lang w:val="ro-RO"/>
        </w:rPr>
      </w:pPr>
      <w:bookmarkStart w:id="25" w:name="_Toc168299735"/>
      <w:r w:rsidRPr="00425C76">
        <w:rPr>
          <w:rFonts w:ascii="Times New Roman" w:eastAsia="Times New Roman" w:hAnsi="Times New Roman" w:cs="Times New Roman"/>
          <w:b/>
          <w:bCs/>
          <w:sz w:val="24"/>
          <w:szCs w:val="24"/>
          <w:lang w:val="ro-RO"/>
        </w:rPr>
        <w:t>10</w:t>
      </w:r>
      <w:r w:rsidR="00AE16C3" w:rsidRPr="00425C76">
        <w:rPr>
          <w:rFonts w:ascii="Times New Roman" w:eastAsia="Times New Roman" w:hAnsi="Times New Roman" w:cs="Times New Roman"/>
          <w:b/>
          <w:bCs/>
          <w:sz w:val="24"/>
          <w:szCs w:val="24"/>
          <w:lang w:val="ro-RO"/>
        </w:rPr>
        <w:t>.</w:t>
      </w:r>
      <w:r w:rsidRPr="00425C76">
        <w:rPr>
          <w:rFonts w:ascii="Times New Roman" w:eastAsia="Times New Roman" w:hAnsi="Times New Roman" w:cs="Times New Roman"/>
          <w:b/>
          <w:bCs/>
          <w:sz w:val="24"/>
          <w:szCs w:val="24"/>
          <w:lang w:val="ro-RO"/>
        </w:rPr>
        <w:tab/>
      </w:r>
      <w:bookmarkEnd w:id="25"/>
      <w:r w:rsidR="005424A5" w:rsidRPr="00425C76">
        <w:rPr>
          <w:rFonts w:ascii="Times New Roman" w:eastAsia="Times New Roman" w:hAnsi="Times New Roman" w:cs="Times New Roman"/>
          <w:b/>
          <w:bCs/>
          <w:sz w:val="24"/>
          <w:szCs w:val="24"/>
          <w:lang w:val="ro-RO"/>
        </w:rPr>
        <w:t>Inspecții</w:t>
      </w:r>
      <w:r w:rsidR="005424A5" w:rsidRPr="00425C76">
        <w:rPr>
          <w:rFonts w:ascii="Times New Roman" w:eastAsia="Times New Roman" w:hAnsi="Times New Roman" w:cs="Times New Roman"/>
          <w:b/>
          <w:sz w:val="24"/>
          <w:szCs w:val="24"/>
          <w:lang w:val="ro-RO"/>
        </w:rPr>
        <w:t xml:space="preserve"> și audit</w:t>
      </w:r>
    </w:p>
    <w:p w14:paraId="48BCFAC9" w14:textId="6B6E15A9" w:rsidR="005424A5" w:rsidRPr="00425C76" w:rsidRDefault="00DC0DCA" w:rsidP="00280A76">
      <w:pPr>
        <w:tabs>
          <w:tab w:val="left" w:pos="284"/>
          <w:tab w:val="left" w:pos="426"/>
          <w:tab w:val="left" w:pos="709"/>
          <w:tab w:val="left" w:pos="993"/>
        </w:tabs>
        <w:suppressAutoHyphens/>
        <w:overflowPunct w:val="0"/>
        <w:autoSpaceDE w:val="0"/>
        <w:autoSpaceDN w:val="0"/>
        <w:adjustRightInd w:val="0"/>
        <w:spacing w:after="200" w:line="360" w:lineRule="auto"/>
        <w:ind w:right="-72" w:firstLine="426"/>
        <w:jc w:val="both"/>
        <w:textAlignment w:val="baseline"/>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10.1</w:t>
      </w:r>
      <w:r w:rsidRPr="00425C76">
        <w:rPr>
          <w:rFonts w:ascii="Times New Roman" w:eastAsia="Times New Roman" w:hAnsi="Times New Roman" w:cs="Times New Roman"/>
          <w:sz w:val="24"/>
          <w:szCs w:val="24"/>
          <w:lang w:val="ro-RO"/>
        </w:rPr>
        <w:tab/>
      </w:r>
      <w:r w:rsidR="005424A5" w:rsidRPr="00425C76">
        <w:rPr>
          <w:rFonts w:ascii="Times New Roman" w:eastAsia="Times New Roman" w:hAnsi="Times New Roman" w:cs="Times New Roman"/>
          <w:sz w:val="24"/>
          <w:szCs w:val="24"/>
          <w:lang w:val="ro-RO"/>
        </w:rPr>
        <w:t>Ofertantul va îndeplini toate instrucțiunile Autorității contractante care respectă legile aplicabile acolo unde se află sediul</w:t>
      </w:r>
      <w:r w:rsidR="003E75DA" w:rsidRPr="00425C76">
        <w:rPr>
          <w:rFonts w:ascii="Times New Roman" w:eastAsia="Times New Roman" w:hAnsi="Times New Roman" w:cs="Times New Roman"/>
          <w:sz w:val="24"/>
          <w:szCs w:val="24"/>
          <w:lang w:val="ro-RO"/>
        </w:rPr>
        <w:t xml:space="preserve"> Autorității contractante</w:t>
      </w:r>
      <w:r w:rsidR="005424A5" w:rsidRPr="00425C76">
        <w:rPr>
          <w:rFonts w:ascii="Times New Roman" w:eastAsia="Times New Roman" w:hAnsi="Times New Roman" w:cs="Times New Roman"/>
          <w:sz w:val="24"/>
          <w:szCs w:val="24"/>
          <w:lang w:val="ro-RO"/>
        </w:rPr>
        <w:t>.</w:t>
      </w:r>
    </w:p>
    <w:p w14:paraId="51BB7B60" w14:textId="6712FE62" w:rsidR="00DC0DCA" w:rsidRPr="00425C76" w:rsidRDefault="00DC0DCA" w:rsidP="00280A76">
      <w:pPr>
        <w:tabs>
          <w:tab w:val="left" w:pos="284"/>
          <w:tab w:val="left" w:pos="426"/>
          <w:tab w:val="left" w:pos="709"/>
          <w:tab w:val="left" w:pos="993"/>
        </w:tabs>
        <w:spacing w:after="0" w:line="360" w:lineRule="auto"/>
        <w:ind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10.2</w:t>
      </w:r>
      <w:r w:rsidRPr="00425C76">
        <w:rPr>
          <w:rFonts w:ascii="Times New Roman" w:eastAsia="Times New Roman" w:hAnsi="Times New Roman" w:cs="Times New Roman"/>
          <w:sz w:val="24"/>
          <w:szCs w:val="24"/>
          <w:lang w:val="ro-RO"/>
        </w:rPr>
        <w:tab/>
      </w:r>
      <w:r w:rsidR="003E75DA" w:rsidRPr="00425C76">
        <w:rPr>
          <w:rFonts w:ascii="Times New Roman" w:eastAsia="Times New Roman" w:hAnsi="Times New Roman" w:cs="Times New Roman"/>
          <w:sz w:val="24"/>
          <w:szCs w:val="24"/>
          <w:lang w:val="ro-RO"/>
        </w:rPr>
        <w:t xml:space="preserve">Ofertantul va permite și va determina </w:t>
      </w:r>
      <w:r w:rsidR="00B21119" w:rsidRPr="00425C76">
        <w:rPr>
          <w:rFonts w:ascii="Times New Roman" w:eastAsia="Times New Roman" w:hAnsi="Times New Roman" w:cs="Times New Roman"/>
          <w:sz w:val="24"/>
          <w:szCs w:val="24"/>
          <w:lang w:val="ro-RO"/>
        </w:rPr>
        <w:t xml:space="preserve">asociatul/ </w:t>
      </w:r>
      <w:r w:rsidR="003E75DA" w:rsidRPr="00425C76">
        <w:rPr>
          <w:rFonts w:ascii="Times New Roman" w:eastAsia="Times New Roman" w:hAnsi="Times New Roman" w:cs="Times New Roman"/>
          <w:sz w:val="24"/>
          <w:szCs w:val="24"/>
          <w:lang w:val="ro-RO"/>
        </w:rPr>
        <w:t>subcontractantul să permită Băncii și/sau persoane</w:t>
      </w:r>
      <w:r w:rsidR="007C2814" w:rsidRPr="00425C76">
        <w:rPr>
          <w:rFonts w:ascii="Times New Roman" w:eastAsia="Times New Roman" w:hAnsi="Times New Roman" w:cs="Times New Roman"/>
          <w:sz w:val="24"/>
          <w:szCs w:val="24"/>
          <w:lang w:val="ro-RO"/>
        </w:rPr>
        <w:t>lor</w:t>
      </w:r>
      <w:r w:rsidR="003E75DA" w:rsidRPr="00425C76">
        <w:rPr>
          <w:rFonts w:ascii="Times New Roman" w:eastAsia="Times New Roman" w:hAnsi="Times New Roman" w:cs="Times New Roman"/>
          <w:sz w:val="24"/>
          <w:szCs w:val="24"/>
          <w:lang w:val="ro-RO"/>
        </w:rPr>
        <w:t xml:space="preserve"> sau auditori</w:t>
      </w:r>
      <w:r w:rsidR="007C2814" w:rsidRPr="00425C76">
        <w:rPr>
          <w:rFonts w:ascii="Times New Roman" w:eastAsia="Times New Roman" w:hAnsi="Times New Roman" w:cs="Times New Roman"/>
          <w:sz w:val="24"/>
          <w:szCs w:val="24"/>
          <w:lang w:val="ro-RO"/>
        </w:rPr>
        <w:t>lor</w:t>
      </w:r>
      <w:r w:rsidR="003E75DA" w:rsidRPr="00425C76">
        <w:rPr>
          <w:rFonts w:ascii="Times New Roman" w:eastAsia="Times New Roman" w:hAnsi="Times New Roman" w:cs="Times New Roman"/>
          <w:sz w:val="24"/>
          <w:szCs w:val="24"/>
          <w:lang w:val="ro-RO"/>
        </w:rPr>
        <w:t xml:space="preserve"> desemnați de Bancă să inspecteze și/sau să auditeze conturile și </w:t>
      </w:r>
      <w:r w:rsidR="007C2814" w:rsidRPr="00425C76">
        <w:rPr>
          <w:rFonts w:ascii="Times New Roman" w:eastAsia="Times New Roman" w:hAnsi="Times New Roman" w:cs="Times New Roman"/>
          <w:sz w:val="24"/>
          <w:szCs w:val="24"/>
          <w:lang w:val="ro-RO"/>
        </w:rPr>
        <w:t>înscrisurile</w:t>
      </w:r>
      <w:r w:rsidR="003E75DA" w:rsidRPr="00425C76">
        <w:rPr>
          <w:rFonts w:ascii="Times New Roman" w:eastAsia="Times New Roman" w:hAnsi="Times New Roman" w:cs="Times New Roman"/>
          <w:sz w:val="24"/>
          <w:szCs w:val="24"/>
          <w:lang w:val="ro-RO"/>
        </w:rPr>
        <w:t xml:space="preserve"> sale și alte documente referitoare la depunerea ofertei pentru îndeplinirea lucrărilor și executarea Contractului. Orice nerespectare a acestei obligații poate constitui o practică interzisă, </w:t>
      </w:r>
      <w:r w:rsidR="007C2814" w:rsidRPr="00425C76">
        <w:rPr>
          <w:rFonts w:ascii="Times New Roman" w:eastAsia="Times New Roman" w:hAnsi="Times New Roman" w:cs="Times New Roman"/>
          <w:sz w:val="24"/>
          <w:szCs w:val="24"/>
          <w:lang w:val="ro-RO"/>
        </w:rPr>
        <w:t xml:space="preserve">care poate conduce la </w:t>
      </w:r>
      <w:r w:rsidR="003E75DA" w:rsidRPr="00425C76">
        <w:rPr>
          <w:rFonts w:ascii="Times New Roman" w:eastAsia="Times New Roman" w:hAnsi="Times New Roman" w:cs="Times New Roman"/>
          <w:sz w:val="24"/>
          <w:szCs w:val="24"/>
          <w:lang w:val="ro-RO"/>
        </w:rPr>
        <w:t>rezilier</w:t>
      </w:r>
      <w:r w:rsidR="007C2814" w:rsidRPr="00425C76">
        <w:rPr>
          <w:rFonts w:ascii="Times New Roman" w:eastAsia="Times New Roman" w:hAnsi="Times New Roman" w:cs="Times New Roman"/>
          <w:sz w:val="24"/>
          <w:szCs w:val="24"/>
          <w:lang w:val="ro-RO"/>
        </w:rPr>
        <w:t>ea</w:t>
      </w:r>
      <w:r w:rsidR="003E75DA" w:rsidRPr="00425C76">
        <w:rPr>
          <w:rFonts w:ascii="Times New Roman" w:eastAsia="Times New Roman" w:hAnsi="Times New Roman" w:cs="Times New Roman"/>
          <w:sz w:val="24"/>
          <w:szCs w:val="24"/>
          <w:lang w:val="ro-RO"/>
        </w:rPr>
        <w:t xml:space="preserve"> contractului și/sau impuner</w:t>
      </w:r>
      <w:r w:rsidR="007C2814" w:rsidRPr="00425C76">
        <w:rPr>
          <w:rFonts w:ascii="Times New Roman" w:eastAsia="Times New Roman" w:hAnsi="Times New Roman" w:cs="Times New Roman"/>
          <w:sz w:val="24"/>
          <w:szCs w:val="24"/>
          <w:lang w:val="ro-RO"/>
        </w:rPr>
        <w:t>ea</w:t>
      </w:r>
      <w:r w:rsidR="003E75DA" w:rsidRPr="00425C76">
        <w:rPr>
          <w:rFonts w:ascii="Times New Roman" w:eastAsia="Times New Roman" w:hAnsi="Times New Roman" w:cs="Times New Roman"/>
          <w:sz w:val="24"/>
          <w:szCs w:val="24"/>
          <w:lang w:val="ro-RO"/>
        </w:rPr>
        <w:t xml:space="preserve"> de sancțiuni de către Bancă (inclusiv, fără </w:t>
      </w:r>
      <w:r w:rsidR="007C2814" w:rsidRPr="00425C76">
        <w:rPr>
          <w:rFonts w:ascii="Times New Roman" w:eastAsia="Times New Roman" w:hAnsi="Times New Roman" w:cs="Times New Roman"/>
          <w:sz w:val="24"/>
          <w:szCs w:val="24"/>
          <w:lang w:val="ro-RO"/>
        </w:rPr>
        <w:t xml:space="preserve">a </w:t>
      </w:r>
      <w:r w:rsidR="003E75DA" w:rsidRPr="00425C76">
        <w:rPr>
          <w:rFonts w:ascii="Times New Roman" w:eastAsia="Times New Roman" w:hAnsi="Times New Roman" w:cs="Times New Roman"/>
          <w:sz w:val="24"/>
          <w:szCs w:val="24"/>
          <w:lang w:val="ro-RO"/>
        </w:rPr>
        <w:t>limit</w:t>
      </w:r>
      <w:r w:rsidR="007C2814" w:rsidRPr="00425C76">
        <w:rPr>
          <w:rFonts w:ascii="Times New Roman" w:eastAsia="Times New Roman" w:hAnsi="Times New Roman" w:cs="Times New Roman"/>
          <w:sz w:val="24"/>
          <w:szCs w:val="24"/>
          <w:lang w:val="ro-RO"/>
        </w:rPr>
        <w:t>a și</w:t>
      </w:r>
      <w:r w:rsidR="003E75DA" w:rsidRPr="00425C76">
        <w:rPr>
          <w:rFonts w:ascii="Times New Roman" w:eastAsia="Times New Roman" w:hAnsi="Times New Roman" w:cs="Times New Roman"/>
          <w:sz w:val="24"/>
          <w:szCs w:val="24"/>
          <w:lang w:val="ro-RO"/>
        </w:rPr>
        <w:t xml:space="preserve"> de</w:t>
      </w:r>
      <w:r w:rsidR="007C2814" w:rsidRPr="00425C76">
        <w:rPr>
          <w:rFonts w:ascii="Times New Roman" w:eastAsia="Times New Roman" w:hAnsi="Times New Roman" w:cs="Times New Roman"/>
          <w:sz w:val="24"/>
          <w:szCs w:val="24"/>
          <w:lang w:val="ro-RO"/>
        </w:rPr>
        <w:t>clararea</w:t>
      </w:r>
      <w:r w:rsidR="003E75DA" w:rsidRPr="00425C76">
        <w:rPr>
          <w:rFonts w:ascii="Times New Roman" w:eastAsia="Times New Roman" w:hAnsi="Times New Roman" w:cs="Times New Roman"/>
          <w:sz w:val="24"/>
          <w:szCs w:val="24"/>
          <w:lang w:val="ro-RO"/>
        </w:rPr>
        <w:t xml:space="preserve"> neeligibilității) în conformitate cu procedurile de sancțiuni existente ale Băncii.</w:t>
      </w:r>
    </w:p>
    <w:p w14:paraId="47FDF009" w14:textId="4BE8BFC6" w:rsidR="00DC0DCA" w:rsidRPr="00425C76" w:rsidRDefault="00DC0DCA" w:rsidP="00280A76">
      <w:pPr>
        <w:tabs>
          <w:tab w:val="left" w:pos="284"/>
          <w:tab w:val="left" w:pos="426"/>
          <w:tab w:val="left" w:pos="851"/>
        </w:tabs>
        <w:spacing w:before="240" w:after="0" w:line="360" w:lineRule="auto"/>
        <w:ind w:firstLine="426"/>
        <w:rPr>
          <w:rFonts w:ascii="Times New Roman" w:eastAsia="Times New Roman" w:hAnsi="Times New Roman" w:cs="Times New Roman"/>
          <w:i/>
          <w:iCs/>
          <w:sz w:val="24"/>
          <w:szCs w:val="24"/>
          <w:lang w:val="ro-RO"/>
        </w:rPr>
      </w:pPr>
      <w:r w:rsidRPr="00425C76">
        <w:rPr>
          <w:rFonts w:ascii="Times New Roman" w:eastAsia="Times New Roman" w:hAnsi="Times New Roman" w:cs="Times New Roman"/>
          <w:sz w:val="24"/>
          <w:szCs w:val="24"/>
          <w:lang w:val="ro-RO"/>
        </w:rPr>
        <w:t>11.</w:t>
      </w:r>
      <w:r w:rsidRPr="00425C76">
        <w:rPr>
          <w:rFonts w:ascii="Times New Roman" w:eastAsia="Times New Roman" w:hAnsi="Times New Roman" w:cs="Times New Roman"/>
          <w:sz w:val="24"/>
          <w:szCs w:val="24"/>
          <w:lang w:val="ro-RO"/>
        </w:rPr>
        <w:tab/>
      </w:r>
      <w:r w:rsidR="003E75DA" w:rsidRPr="00425C76">
        <w:rPr>
          <w:rFonts w:ascii="Times New Roman" w:eastAsia="Times New Roman" w:hAnsi="Times New Roman" w:cs="Times New Roman"/>
          <w:sz w:val="24"/>
          <w:szCs w:val="24"/>
          <w:lang w:val="ro-RO"/>
        </w:rPr>
        <w:t>Oferta trebuie expediată până la data</w:t>
      </w:r>
      <w:r w:rsidR="006D0885" w:rsidRPr="00425C76">
        <w:rPr>
          <w:rFonts w:ascii="Times New Roman" w:eastAsia="Times New Roman" w:hAnsi="Times New Roman" w:cs="Times New Roman"/>
          <w:sz w:val="24"/>
          <w:szCs w:val="24"/>
          <w:lang w:val="ro-RO"/>
        </w:rPr>
        <w:t xml:space="preserve"> </w:t>
      </w:r>
      <w:r w:rsidR="0001435C">
        <w:rPr>
          <w:rFonts w:ascii="Times New Roman" w:eastAsia="Times New Roman" w:hAnsi="Times New Roman" w:cs="Times New Roman"/>
          <w:sz w:val="24"/>
          <w:szCs w:val="24"/>
          <w:lang w:val="ro-RO"/>
        </w:rPr>
        <w:t>2</w:t>
      </w:r>
      <w:r w:rsidR="001B08E1">
        <w:rPr>
          <w:rFonts w:ascii="Times New Roman" w:eastAsia="Times New Roman" w:hAnsi="Times New Roman" w:cs="Times New Roman"/>
          <w:sz w:val="24"/>
          <w:szCs w:val="24"/>
          <w:lang w:val="ro-RO"/>
        </w:rPr>
        <w:t>6</w:t>
      </w:r>
      <w:r w:rsidR="002E2432">
        <w:rPr>
          <w:rFonts w:ascii="Times New Roman" w:eastAsia="Times New Roman" w:hAnsi="Times New Roman" w:cs="Times New Roman"/>
          <w:sz w:val="24"/>
          <w:szCs w:val="24"/>
          <w:lang w:val="ro-RO"/>
        </w:rPr>
        <w:t>.06.2</w:t>
      </w:r>
      <w:r w:rsidR="006D0885" w:rsidRPr="00BC224A">
        <w:rPr>
          <w:rFonts w:ascii="Times New Roman" w:eastAsia="Times New Roman" w:hAnsi="Times New Roman" w:cs="Times New Roman"/>
          <w:sz w:val="24"/>
          <w:szCs w:val="24"/>
          <w:lang w:val="ro-RO"/>
        </w:rPr>
        <w:t>023, ora 1</w:t>
      </w:r>
      <w:r w:rsidR="002E2432">
        <w:rPr>
          <w:rFonts w:ascii="Times New Roman" w:eastAsia="Times New Roman" w:hAnsi="Times New Roman" w:cs="Times New Roman"/>
          <w:sz w:val="24"/>
          <w:szCs w:val="24"/>
          <w:lang w:val="ro-RO"/>
        </w:rPr>
        <w:t>4</w:t>
      </w:r>
      <w:r w:rsidR="006D0885" w:rsidRPr="00BC224A">
        <w:rPr>
          <w:rFonts w:ascii="Times New Roman" w:eastAsia="Times New Roman" w:hAnsi="Times New Roman" w:cs="Times New Roman"/>
          <w:sz w:val="24"/>
          <w:szCs w:val="24"/>
          <w:lang w:val="ro-RO"/>
        </w:rPr>
        <w:t>:00</w:t>
      </w:r>
      <w:r w:rsidR="003E75DA" w:rsidRPr="00BC224A">
        <w:rPr>
          <w:rFonts w:ascii="Times New Roman" w:eastAsia="Times New Roman" w:hAnsi="Times New Roman" w:cs="Times New Roman"/>
          <w:i/>
          <w:iCs/>
          <w:sz w:val="24"/>
          <w:szCs w:val="24"/>
          <w:lang w:val="ro-RO"/>
        </w:rPr>
        <w:t>.</w:t>
      </w:r>
    </w:p>
    <w:p w14:paraId="19B0AE1E" w14:textId="7A6BA49C" w:rsidR="00DC0DCA" w:rsidRPr="00425C76" w:rsidRDefault="0098268E" w:rsidP="00DC0DCA">
      <w:pPr>
        <w:spacing w:after="0" w:line="240" w:lineRule="auto"/>
        <w:jc w:val="right"/>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Cu respect</w:t>
      </w:r>
      <w:r w:rsidR="00DC0DCA" w:rsidRPr="00425C76">
        <w:rPr>
          <w:rFonts w:ascii="Times New Roman" w:eastAsia="Times New Roman" w:hAnsi="Times New Roman" w:cs="Times New Roman"/>
          <w:sz w:val="24"/>
          <w:szCs w:val="24"/>
          <w:lang w:val="ro-RO"/>
        </w:rPr>
        <w:t>,</w:t>
      </w:r>
    </w:p>
    <w:p w14:paraId="0E96FD45" w14:textId="77777777" w:rsidR="0098268E" w:rsidRPr="00425C76" w:rsidRDefault="0098268E" w:rsidP="00DC0DCA">
      <w:pPr>
        <w:spacing w:after="0" w:line="240" w:lineRule="auto"/>
        <w:jc w:val="right"/>
        <w:rPr>
          <w:rFonts w:ascii="Times New Roman" w:eastAsia="Times New Roman" w:hAnsi="Times New Roman" w:cs="Times New Roman"/>
          <w:sz w:val="24"/>
          <w:szCs w:val="24"/>
          <w:lang w:val="ro-RO"/>
        </w:rPr>
      </w:pPr>
    </w:p>
    <w:p w14:paraId="18AB27F0" w14:textId="7809FF15" w:rsidR="0098268E" w:rsidRPr="00425C76" w:rsidRDefault="0098268E" w:rsidP="00DC0DCA">
      <w:pPr>
        <w:spacing w:after="0" w:line="240" w:lineRule="auto"/>
        <w:jc w:val="right"/>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Președintele grupului de lucru</w:t>
      </w:r>
    </w:p>
    <w:p w14:paraId="328BAFA9" w14:textId="53DD7E36" w:rsidR="0098268E" w:rsidRPr="00425C76" w:rsidRDefault="002E2432" w:rsidP="00DC0DCA">
      <w:pPr>
        <w:pBdr>
          <w:bottom w:val="single" w:sz="12" w:space="1" w:color="auto"/>
        </w:pBdr>
        <w:spacing w:after="0" w:line="240"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Natalia Gașițoi </w:t>
      </w:r>
    </w:p>
    <w:p w14:paraId="1A53DACE" w14:textId="6916F6F1" w:rsidR="008C6D25" w:rsidRPr="00425C76" w:rsidRDefault="0098268E" w:rsidP="00280A76">
      <w:pPr>
        <w:spacing w:after="0" w:line="240" w:lineRule="auto"/>
        <w:jc w:val="right"/>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w:t>
      </w:r>
      <w:r w:rsidR="008C6D25" w:rsidRPr="00425C76">
        <w:rPr>
          <w:rFonts w:ascii="Times New Roman" w:eastAsia="Times New Roman" w:hAnsi="Times New Roman" w:cs="Times New Roman"/>
          <w:sz w:val="24"/>
          <w:szCs w:val="24"/>
          <w:lang w:val="ro-RO"/>
        </w:rPr>
        <w:t>s</w:t>
      </w:r>
      <w:r w:rsidRPr="00425C76">
        <w:rPr>
          <w:rFonts w:ascii="Times New Roman" w:eastAsia="Times New Roman" w:hAnsi="Times New Roman" w:cs="Times New Roman"/>
          <w:sz w:val="24"/>
          <w:szCs w:val="24"/>
          <w:lang w:val="ro-RO"/>
        </w:rPr>
        <w:t>emnătura)</w:t>
      </w:r>
    </w:p>
    <w:p w14:paraId="310C620E" w14:textId="77777777" w:rsidR="008C6D25" w:rsidRPr="00425C76" w:rsidRDefault="008C6D25">
      <w:pPr>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br w:type="page"/>
      </w:r>
    </w:p>
    <w:p w14:paraId="15C9F976" w14:textId="764166E7" w:rsidR="00BB5AF3" w:rsidRPr="00D11831" w:rsidRDefault="00BB5AF3" w:rsidP="00D11831">
      <w:pPr>
        <w:spacing w:after="240" w:line="240" w:lineRule="auto"/>
        <w:ind w:right="531"/>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lastRenderedPageBreak/>
        <w:t>Secțiunea I – Specificații tehnice</w:t>
      </w:r>
    </w:p>
    <w:p w14:paraId="318A46EF" w14:textId="6C403515" w:rsidR="008C6D25" w:rsidRPr="00425C76" w:rsidRDefault="008C6D25" w:rsidP="00D11831">
      <w:pPr>
        <w:ind w:right="567"/>
        <w:jc w:val="center"/>
        <w:rPr>
          <w:rFonts w:ascii="Times New Roman" w:hAnsi="Times New Roman" w:cs="Times New Roman"/>
          <w:b/>
          <w:bCs/>
          <w:sz w:val="28"/>
          <w:szCs w:val="28"/>
          <w:lang w:val="ro-RO"/>
        </w:rPr>
      </w:pPr>
      <w:r w:rsidRPr="00425C76">
        <w:rPr>
          <w:rFonts w:ascii="Times New Roman" w:hAnsi="Times New Roman" w:cs="Times New Roman"/>
          <w:b/>
          <w:bCs/>
          <w:sz w:val="28"/>
          <w:szCs w:val="28"/>
          <w:lang w:val="ro-RO"/>
        </w:rPr>
        <w:t>CAIET DE SARCINI</w:t>
      </w:r>
    </w:p>
    <w:p w14:paraId="20D00FFA" w14:textId="09986B60" w:rsidR="008C6D25" w:rsidRPr="00425C76" w:rsidRDefault="008C6D25" w:rsidP="008C6D25">
      <w:pPr>
        <w:ind w:right="567"/>
        <w:rPr>
          <w:rFonts w:ascii="Times New Roman" w:hAnsi="Times New Roman" w:cs="Times New Roman"/>
          <w:sz w:val="28"/>
          <w:szCs w:val="28"/>
          <w:lang w:val="ro-RO"/>
        </w:rPr>
      </w:pPr>
      <w:r w:rsidRPr="00425C76">
        <w:rPr>
          <w:rFonts w:ascii="Times New Roman" w:hAnsi="Times New Roman" w:cs="Times New Roman"/>
          <w:b/>
          <w:bCs/>
          <w:sz w:val="24"/>
          <w:szCs w:val="24"/>
          <w:lang w:val="ro-RO"/>
        </w:rPr>
        <w:t>1. Denum</w:t>
      </w:r>
      <w:r w:rsidR="001C7808" w:rsidRPr="00425C76">
        <w:rPr>
          <w:rFonts w:ascii="Times New Roman" w:hAnsi="Times New Roman" w:cs="Times New Roman"/>
          <w:b/>
          <w:bCs/>
          <w:sz w:val="24"/>
          <w:szCs w:val="24"/>
          <w:lang w:val="ro-RO"/>
        </w:rPr>
        <w:t>i</w:t>
      </w:r>
      <w:r w:rsidRPr="00425C76">
        <w:rPr>
          <w:rFonts w:ascii="Times New Roman" w:hAnsi="Times New Roman" w:cs="Times New Roman"/>
          <w:b/>
          <w:bCs/>
          <w:sz w:val="24"/>
          <w:szCs w:val="24"/>
          <w:lang w:val="ro-RO"/>
        </w:rPr>
        <w:t>rea beneficiarului de stat</w:t>
      </w:r>
      <w:r w:rsidR="005927EA" w:rsidRPr="00425C76">
        <w:rPr>
          <w:rFonts w:ascii="Times New Roman" w:hAnsi="Times New Roman" w:cs="Times New Roman"/>
          <w:b/>
          <w:bCs/>
          <w:sz w:val="24"/>
          <w:szCs w:val="24"/>
          <w:lang w:val="ro-RO"/>
        </w:rPr>
        <w:t xml:space="preserve">  </w:t>
      </w:r>
      <w:r w:rsidR="00214B09" w:rsidRPr="00214B09">
        <w:rPr>
          <w:rFonts w:ascii="Times New Roman" w:hAnsi="Times New Roman" w:cs="Times New Roman"/>
          <w:b/>
          <w:bCs/>
          <w:i/>
          <w:iCs/>
          <w:sz w:val="24"/>
          <w:szCs w:val="24"/>
          <w:u w:val="single"/>
          <w:lang w:val="ro-RO"/>
        </w:rPr>
        <w:t>IP Colegiul Pedagogic „Ion Creangă” din Bălți</w:t>
      </w:r>
    </w:p>
    <w:p w14:paraId="69019DEE" w14:textId="108E3C50" w:rsidR="008C6D25" w:rsidRPr="00425C76" w:rsidRDefault="008C6D25" w:rsidP="008C6D25">
      <w:pPr>
        <w:ind w:right="567"/>
        <w:rPr>
          <w:rFonts w:ascii="Times New Roman" w:hAnsi="Times New Roman" w:cs="Times New Roman"/>
          <w:sz w:val="28"/>
          <w:szCs w:val="28"/>
          <w:lang w:val="ro-RO"/>
        </w:rPr>
      </w:pPr>
      <w:r w:rsidRPr="00425C76">
        <w:rPr>
          <w:rFonts w:ascii="Times New Roman" w:hAnsi="Times New Roman" w:cs="Times New Roman"/>
          <w:b/>
          <w:bCs/>
          <w:sz w:val="24"/>
          <w:szCs w:val="24"/>
          <w:lang w:val="ro-RO"/>
        </w:rPr>
        <w:t xml:space="preserve">2. Organizatorul procedurii de </w:t>
      </w:r>
      <w:r w:rsidR="00214B09" w:rsidRPr="00425C76">
        <w:rPr>
          <w:rFonts w:ascii="Times New Roman" w:hAnsi="Times New Roman" w:cs="Times New Roman"/>
          <w:b/>
          <w:bCs/>
          <w:sz w:val="24"/>
          <w:szCs w:val="24"/>
          <w:lang w:val="ro-RO"/>
        </w:rPr>
        <w:t>achiziție</w:t>
      </w:r>
      <w:r w:rsidRPr="00425C76">
        <w:rPr>
          <w:rFonts w:ascii="Times New Roman" w:hAnsi="Times New Roman" w:cs="Times New Roman"/>
          <w:sz w:val="28"/>
          <w:szCs w:val="28"/>
          <w:lang w:val="ro-RO"/>
        </w:rPr>
        <w:t xml:space="preserve"> </w:t>
      </w:r>
      <w:r w:rsidR="005927EA" w:rsidRPr="00425C76">
        <w:rPr>
          <w:rFonts w:ascii="Times New Roman" w:hAnsi="Times New Roman" w:cs="Times New Roman"/>
          <w:sz w:val="28"/>
          <w:szCs w:val="28"/>
          <w:lang w:val="ro-RO"/>
        </w:rPr>
        <w:t xml:space="preserve"> </w:t>
      </w:r>
      <w:r w:rsidR="00214B09" w:rsidRPr="00214B09">
        <w:rPr>
          <w:rFonts w:ascii="Times New Roman" w:hAnsi="Times New Roman" w:cs="Times New Roman"/>
          <w:b/>
          <w:bCs/>
          <w:i/>
          <w:iCs/>
          <w:sz w:val="24"/>
          <w:szCs w:val="24"/>
          <w:u w:val="single"/>
          <w:lang w:val="ro-RO"/>
        </w:rPr>
        <w:t>IP Colegiul Pedagogic „Ion Creangă” din Bălți</w:t>
      </w:r>
    </w:p>
    <w:p w14:paraId="14293044" w14:textId="3BB25CCE" w:rsidR="0078205F" w:rsidRDefault="008C6D25" w:rsidP="008C6D25">
      <w:pPr>
        <w:ind w:right="567"/>
        <w:rPr>
          <w:rFonts w:ascii="Times New Roman" w:hAnsi="Times New Roman" w:cs="Times New Roman"/>
          <w:sz w:val="28"/>
          <w:szCs w:val="28"/>
          <w:lang w:val="ro-RO"/>
        </w:rPr>
      </w:pPr>
      <w:r w:rsidRPr="00425C76">
        <w:rPr>
          <w:rFonts w:ascii="Times New Roman" w:hAnsi="Times New Roman" w:cs="Times New Roman"/>
          <w:b/>
          <w:bCs/>
          <w:sz w:val="24"/>
          <w:szCs w:val="24"/>
          <w:lang w:val="ro-RO"/>
        </w:rPr>
        <w:t>3. Obiectul achiziţiilor</w:t>
      </w:r>
      <w:r w:rsidR="00674C6C">
        <w:rPr>
          <w:rFonts w:ascii="Times New Roman" w:hAnsi="Times New Roman" w:cs="Times New Roman"/>
          <w:b/>
          <w:bCs/>
          <w:sz w:val="24"/>
          <w:szCs w:val="24"/>
          <w:lang w:val="ro-RO"/>
        </w:rPr>
        <w:t>:</w:t>
      </w:r>
      <w:r w:rsidRPr="00425C76">
        <w:rPr>
          <w:rFonts w:ascii="Times New Roman" w:hAnsi="Times New Roman" w:cs="Times New Roman"/>
          <w:sz w:val="28"/>
          <w:szCs w:val="28"/>
          <w:lang w:val="ro-RO"/>
        </w:rPr>
        <w:t xml:space="preserve"> </w:t>
      </w:r>
      <w:r w:rsidR="00674C6C" w:rsidRPr="0078205F">
        <w:rPr>
          <w:rFonts w:ascii="Times New Roman" w:eastAsia="Times New Roman" w:hAnsi="Times New Roman" w:cs="Times New Roman"/>
          <w:b/>
          <w:bCs/>
          <w:i/>
          <w:iCs/>
          <w:sz w:val="24"/>
          <w:szCs w:val="24"/>
          <w:u w:val="single"/>
          <w:lang w:val="ro-RO"/>
        </w:rPr>
        <w:t>Lucrări</w:t>
      </w:r>
      <w:r w:rsidR="00674C6C" w:rsidRPr="00214B09">
        <w:rPr>
          <w:rFonts w:ascii="Times New Roman" w:eastAsia="Times New Roman" w:hAnsi="Times New Roman" w:cs="Times New Roman"/>
          <w:b/>
          <w:i/>
          <w:iCs/>
          <w:sz w:val="24"/>
          <w:szCs w:val="24"/>
          <w:u w:val="single"/>
          <w:lang w:val="ro-RO"/>
        </w:rPr>
        <w:t xml:space="preserve"> de reparații curente a spațiilor destinate proiectului</w:t>
      </w:r>
    </w:p>
    <w:p w14:paraId="7E14AD2E" w14:textId="65754D5E" w:rsidR="008C6D25" w:rsidRPr="00425C76" w:rsidRDefault="00214B09" w:rsidP="0004682E">
      <w:pPr>
        <w:spacing w:after="0"/>
        <w:ind w:right="106"/>
        <w:jc w:val="center"/>
        <w:rPr>
          <w:rFonts w:ascii="Times New Roman" w:hAnsi="Times New Roman" w:cs="Times New Roman"/>
          <w:b/>
          <w:sz w:val="28"/>
          <w:szCs w:val="28"/>
          <w:u w:val="single"/>
          <w:lang w:val="ro-RO"/>
        </w:rPr>
      </w:pPr>
      <w:bookmarkStart w:id="26" w:name="_Hlk135746582"/>
      <w:r w:rsidRPr="0078205F">
        <w:rPr>
          <w:rFonts w:ascii="Times New Roman" w:eastAsia="Times New Roman" w:hAnsi="Times New Roman" w:cs="Times New Roman"/>
          <w:b/>
          <w:bCs/>
          <w:i/>
          <w:iCs/>
          <w:sz w:val="24"/>
          <w:szCs w:val="24"/>
          <w:u w:val="single"/>
          <w:lang w:val="ro-RO"/>
        </w:rPr>
        <w:t>Lucrări</w:t>
      </w:r>
      <w:r w:rsidRPr="00214B09">
        <w:rPr>
          <w:rFonts w:ascii="Times New Roman" w:eastAsia="Times New Roman" w:hAnsi="Times New Roman" w:cs="Times New Roman"/>
          <w:b/>
          <w:i/>
          <w:iCs/>
          <w:sz w:val="24"/>
          <w:szCs w:val="24"/>
          <w:u w:val="single"/>
          <w:lang w:val="ro-RO"/>
        </w:rPr>
        <w:t xml:space="preserve"> de reparații curente a spațiilor destinate proiectului (</w:t>
      </w:r>
      <w:r w:rsidR="0078205F">
        <w:rPr>
          <w:rFonts w:ascii="Times New Roman" w:eastAsia="Times New Roman" w:hAnsi="Times New Roman" w:cs="Times New Roman"/>
          <w:b/>
          <w:bCs/>
          <w:i/>
          <w:iCs/>
          <w:sz w:val="24"/>
          <w:szCs w:val="24"/>
          <w:u w:val="single"/>
          <w:lang w:val="ro-MD"/>
        </w:rPr>
        <w:t>s</w:t>
      </w:r>
      <w:r w:rsidRPr="00214B09">
        <w:rPr>
          <w:rFonts w:ascii="Times New Roman" w:eastAsia="Times New Roman" w:hAnsi="Times New Roman" w:cs="Times New Roman"/>
          <w:b/>
          <w:i/>
          <w:iCs/>
          <w:sz w:val="24"/>
          <w:szCs w:val="24"/>
          <w:u w:val="single"/>
          <w:lang w:val="ro-RO"/>
        </w:rPr>
        <w:t xml:space="preserve">ălii de sport din </w:t>
      </w:r>
      <w:r w:rsidR="00AD1B6C" w:rsidRPr="00AD1B6C">
        <w:rPr>
          <w:rFonts w:ascii="Times New Roman" w:eastAsia="Times New Roman" w:hAnsi="Times New Roman" w:cs="Times New Roman"/>
          <w:b/>
          <w:i/>
          <w:iCs/>
          <w:sz w:val="24"/>
          <w:szCs w:val="24"/>
          <w:u w:val="single"/>
          <w:lang w:val="ro-RO"/>
        </w:rPr>
        <w:t>Blocul de studii</w:t>
      </w:r>
      <w:r w:rsidRPr="00214B09">
        <w:rPr>
          <w:rFonts w:ascii="Times New Roman" w:eastAsia="Times New Roman" w:hAnsi="Times New Roman" w:cs="Times New Roman"/>
          <w:b/>
          <w:i/>
          <w:iCs/>
          <w:sz w:val="24"/>
          <w:szCs w:val="24"/>
          <w:u w:val="single"/>
          <w:lang w:val="ro-RO"/>
        </w:rPr>
        <w:t xml:space="preserve"> nr. 6)</w:t>
      </w:r>
    </w:p>
    <w:bookmarkEnd w:id="26"/>
    <w:p w14:paraId="1D9F44AA" w14:textId="77777777" w:rsidR="008C6D25" w:rsidRPr="00425C76" w:rsidRDefault="008C6D25" w:rsidP="008C6D25">
      <w:pPr>
        <w:rPr>
          <w:sz w:val="2"/>
          <w:szCs w:val="2"/>
          <w:lang w:val="ro-RO"/>
        </w:rPr>
      </w:pPr>
    </w:p>
    <w:tbl>
      <w:tblPr>
        <w:tblW w:w="10323" w:type="dxa"/>
        <w:tblInd w:w="-292" w:type="dxa"/>
        <w:tblLayout w:type="fixed"/>
        <w:tblLook w:val="0000" w:firstRow="0" w:lastRow="0" w:firstColumn="0" w:lastColumn="0" w:noHBand="0" w:noVBand="0"/>
      </w:tblPr>
      <w:tblGrid>
        <w:gridCol w:w="542"/>
        <w:gridCol w:w="1276"/>
        <w:gridCol w:w="6237"/>
        <w:gridCol w:w="992"/>
        <w:gridCol w:w="1276"/>
      </w:tblGrid>
      <w:tr w:rsidR="0078205F" w:rsidRPr="0078205F" w14:paraId="6BAD6110" w14:textId="77777777" w:rsidTr="0004682E">
        <w:trPr>
          <w:cantSplit/>
          <w:trHeight w:val="253"/>
        </w:trPr>
        <w:tc>
          <w:tcPr>
            <w:tcW w:w="542" w:type="dxa"/>
            <w:vMerge w:val="restart"/>
            <w:tcBorders>
              <w:top w:val="single" w:sz="6" w:space="0" w:color="auto"/>
              <w:left w:val="single" w:sz="6" w:space="0" w:color="auto"/>
              <w:bottom w:val="nil"/>
              <w:right w:val="nil"/>
            </w:tcBorders>
            <w:shd w:val="pct5" w:color="auto" w:fill="auto"/>
            <w:vAlign w:val="center"/>
          </w:tcPr>
          <w:p w14:paraId="4ECDB20D" w14:textId="77777777" w:rsidR="0078205F" w:rsidRPr="0078205F" w:rsidRDefault="0078205F" w:rsidP="0004682E">
            <w:pPr>
              <w:autoSpaceDE w:val="0"/>
              <w:autoSpaceDN w:val="0"/>
              <w:spacing w:after="0" w:line="240" w:lineRule="auto"/>
              <w:ind w:left="-104"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w:t>
            </w:r>
          </w:p>
          <w:p w14:paraId="443475F6" w14:textId="77777777" w:rsidR="0078205F" w:rsidRPr="0078205F" w:rsidRDefault="0078205F" w:rsidP="0004682E">
            <w:pPr>
              <w:autoSpaceDE w:val="0"/>
              <w:autoSpaceDN w:val="0"/>
              <w:spacing w:after="0" w:line="240" w:lineRule="auto"/>
              <w:ind w:left="-104"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crt.</w:t>
            </w:r>
          </w:p>
        </w:tc>
        <w:tc>
          <w:tcPr>
            <w:tcW w:w="1276" w:type="dxa"/>
            <w:vMerge w:val="restart"/>
            <w:tcBorders>
              <w:top w:val="single" w:sz="6" w:space="0" w:color="auto"/>
              <w:left w:val="single" w:sz="6" w:space="0" w:color="auto"/>
              <w:bottom w:val="nil"/>
              <w:right w:val="nil"/>
            </w:tcBorders>
            <w:shd w:val="pct5" w:color="auto" w:fill="auto"/>
            <w:vAlign w:val="center"/>
          </w:tcPr>
          <w:p w14:paraId="2B9E4505" w14:textId="77777777" w:rsidR="0078205F" w:rsidRPr="0078205F" w:rsidRDefault="0078205F" w:rsidP="0004682E">
            <w:pPr>
              <w:autoSpaceDE w:val="0"/>
              <w:autoSpaceDN w:val="0"/>
              <w:spacing w:after="0" w:line="240" w:lineRule="auto"/>
              <w:ind w:left="-75"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 xml:space="preserve">Simbol norme </w:t>
            </w:r>
            <w:r w:rsidRPr="0078205F">
              <w:rPr>
                <w:rFonts w:ascii="Times New Roman" w:eastAsia="Times New Roman" w:hAnsi="Times New Roman" w:cs="Times New Roman"/>
                <w:b/>
                <w:bCs/>
                <w:sz w:val="16"/>
                <w:szCs w:val="16"/>
                <w:lang w:val="ro-RO" w:eastAsia="ru-RU"/>
              </w:rPr>
              <w:t>ș</w:t>
            </w:r>
            <w:r w:rsidRPr="0078205F">
              <w:rPr>
                <w:rFonts w:ascii="Times New Roman" w:eastAsia="Times New Roman" w:hAnsi="Times New Roman" w:cs="Times New Roman"/>
                <w:b/>
                <w:bCs/>
                <w:sz w:val="16"/>
                <w:szCs w:val="16"/>
                <w:lang w:val="ro-MD" w:eastAsia="ru-RU"/>
              </w:rPr>
              <w:t>i cod  resurse</w:t>
            </w:r>
          </w:p>
        </w:tc>
        <w:tc>
          <w:tcPr>
            <w:tcW w:w="6237" w:type="dxa"/>
            <w:vMerge w:val="restart"/>
            <w:tcBorders>
              <w:top w:val="single" w:sz="6" w:space="0" w:color="auto"/>
              <w:left w:val="single" w:sz="6" w:space="0" w:color="auto"/>
              <w:bottom w:val="nil"/>
              <w:right w:val="nil"/>
            </w:tcBorders>
            <w:shd w:val="pct5" w:color="auto" w:fill="auto"/>
            <w:vAlign w:val="center"/>
          </w:tcPr>
          <w:p w14:paraId="71CAA4C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Denumire lucrărilor</w:t>
            </w:r>
          </w:p>
        </w:tc>
        <w:tc>
          <w:tcPr>
            <w:tcW w:w="992" w:type="dxa"/>
            <w:vMerge w:val="restart"/>
            <w:tcBorders>
              <w:top w:val="single" w:sz="6" w:space="0" w:color="auto"/>
              <w:left w:val="single" w:sz="6" w:space="0" w:color="auto"/>
              <w:bottom w:val="nil"/>
              <w:right w:val="nil"/>
            </w:tcBorders>
            <w:shd w:val="pct5" w:color="auto" w:fill="auto"/>
            <w:vAlign w:val="center"/>
          </w:tcPr>
          <w:p w14:paraId="06218ACB" w14:textId="77777777" w:rsidR="0078205F" w:rsidRPr="0078205F" w:rsidRDefault="0078205F" w:rsidP="0004682E">
            <w:pPr>
              <w:autoSpaceDE w:val="0"/>
              <w:autoSpaceDN w:val="0"/>
              <w:spacing w:after="0" w:line="240" w:lineRule="auto"/>
              <w:ind w:left="-77"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Unitatea de măsură</w:t>
            </w:r>
          </w:p>
        </w:tc>
        <w:tc>
          <w:tcPr>
            <w:tcW w:w="1276"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4FD64F4F"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Volum</w:t>
            </w:r>
          </w:p>
        </w:tc>
      </w:tr>
      <w:tr w:rsidR="0078205F" w:rsidRPr="0078205F" w14:paraId="6B944332" w14:textId="77777777" w:rsidTr="0004682E">
        <w:trPr>
          <w:cantSplit/>
          <w:trHeight w:val="253"/>
        </w:trPr>
        <w:tc>
          <w:tcPr>
            <w:tcW w:w="542" w:type="dxa"/>
            <w:vMerge/>
            <w:tcBorders>
              <w:top w:val="nil"/>
              <w:left w:val="single" w:sz="6" w:space="0" w:color="auto"/>
              <w:bottom w:val="single" w:sz="6" w:space="0" w:color="auto"/>
              <w:right w:val="single" w:sz="6" w:space="0" w:color="auto"/>
            </w:tcBorders>
            <w:shd w:val="pct5" w:color="auto" w:fill="auto"/>
            <w:vAlign w:val="center"/>
          </w:tcPr>
          <w:p w14:paraId="75719B1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p>
        </w:tc>
        <w:tc>
          <w:tcPr>
            <w:tcW w:w="1276" w:type="dxa"/>
            <w:vMerge/>
            <w:tcBorders>
              <w:top w:val="nil"/>
              <w:left w:val="single" w:sz="6" w:space="0" w:color="auto"/>
              <w:bottom w:val="single" w:sz="6" w:space="0" w:color="auto"/>
              <w:right w:val="single" w:sz="6" w:space="0" w:color="auto"/>
            </w:tcBorders>
            <w:shd w:val="pct5" w:color="auto" w:fill="auto"/>
            <w:vAlign w:val="center"/>
          </w:tcPr>
          <w:p w14:paraId="2256EFE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p>
        </w:tc>
        <w:tc>
          <w:tcPr>
            <w:tcW w:w="6237" w:type="dxa"/>
            <w:vMerge/>
            <w:tcBorders>
              <w:top w:val="nil"/>
              <w:left w:val="single" w:sz="6" w:space="0" w:color="auto"/>
              <w:bottom w:val="single" w:sz="6" w:space="0" w:color="auto"/>
              <w:right w:val="single" w:sz="6" w:space="0" w:color="auto"/>
            </w:tcBorders>
            <w:shd w:val="pct5" w:color="auto" w:fill="auto"/>
            <w:vAlign w:val="center"/>
          </w:tcPr>
          <w:p w14:paraId="7C3E868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14:paraId="05BC9EF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p>
        </w:tc>
        <w:tc>
          <w:tcPr>
            <w:tcW w:w="1276" w:type="dxa"/>
            <w:vMerge/>
            <w:tcBorders>
              <w:top w:val="nil"/>
              <w:left w:val="single" w:sz="6" w:space="0" w:color="auto"/>
              <w:bottom w:val="single" w:sz="6" w:space="0" w:color="auto"/>
              <w:right w:val="single" w:sz="4" w:space="0" w:color="auto"/>
            </w:tcBorders>
            <w:shd w:val="pct5" w:color="auto" w:fill="auto"/>
            <w:vAlign w:val="center"/>
          </w:tcPr>
          <w:p w14:paraId="302A8DF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p>
        </w:tc>
      </w:tr>
      <w:tr w:rsidR="0078205F" w:rsidRPr="0078205F" w14:paraId="1C8A4027" w14:textId="77777777" w:rsidTr="0004682E">
        <w:trPr>
          <w:cantSplit/>
          <w:tblHeader/>
        </w:trPr>
        <w:tc>
          <w:tcPr>
            <w:tcW w:w="542" w:type="dxa"/>
            <w:tcBorders>
              <w:top w:val="single" w:sz="6" w:space="0" w:color="auto"/>
              <w:left w:val="single" w:sz="6" w:space="0" w:color="auto"/>
              <w:bottom w:val="double" w:sz="6" w:space="0" w:color="auto"/>
              <w:right w:val="nil"/>
            </w:tcBorders>
            <w:shd w:val="pct5" w:color="auto" w:fill="auto"/>
            <w:vAlign w:val="center"/>
          </w:tcPr>
          <w:p w14:paraId="31E2BD8A"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1</w:t>
            </w:r>
          </w:p>
        </w:tc>
        <w:tc>
          <w:tcPr>
            <w:tcW w:w="1276" w:type="dxa"/>
            <w:tcBorders>
              <w:top w:val="single" w:sz="6" w:space="0" w:color="auto"/>
              <w:left w:val="single" w:sz="6" w:space="0" w:color="auto"/>
              <w:bottom w:val="double" w:sz="6" w:space="0" w:color="auto"/>
              <w:right w:val="nil"/>
            </w:tcBorders>
            <w:shd w:val="pct5" w:color="auto" w:fill="auto"/>
            <w:vAlign w:val="center"/>
          </w:tcPr>
          <w:p w14:paraId="628E3205"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2</w:t>
            </w:r>
          </w:p>
        </w:tc>
        <w:tc>
          <w:tcPr>
            <w:tcW w:w="6237" w:type="dxa"/>
            <w:tcBorders>
              <w:top w:val="single" w:sz="6" w:space="0" w:color="auto"/>
              <w:left w:val="single" w:sz="6" w:space="0" w:color="auto"/>
              <w:bottom w:val="double" w:sz="6" w:space="0" w:color="auto"/>
              <w:right w:val="nil"/>
            </w:tcBorders>
            <w:shd w:val="pct5" w:color="auto" w:fill="auto"/>
            <w:vAlign w:val="center"/>
          </w:tcPr>
          <w:p w14:paraId="0421D05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3</w:t>
            </w:r>
          </w:p>
        </w:tc>
        <w:tc>
          <w:tcPr>
            <w:tcW w:w="992" w:type="dxa"/>
            <w:tcBorders>
              <w:top w:val="single" w:sz="6" w:space="0" w:color="auto"/>
              <w:left w:val="single" w:sz="6" w:space="0" w:color="auto"/>
              <w:bottom w:val="double" w:sz="6" w:space="0" w:color="auto"/>
              <w:right w:val="nil"/>
            </w:tcBorders>
            <w:shd w:val="pct5" w:color="auto" w:fill="auto"/>
            <w:vAlign w:val="center"/>
          </w:tcPr>
          <w:p w14:paraId="20419FD9"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4</w:t>
            </w:r>
          </w:p>
        </w:tc>
        <w:tc>
          <w:tcPr>
            <w:tcW w:w="1276" w:type="dxa"/>
            <w:tcBorders>
              <w:top w:val="single" w:sz="6" w:space="0" w:color="auto"/>
              <w:left w:val="single" w:sz="6" w:space="0" w:color="auto"/>
              <w:bottom w:val="double" w:sz="6" w:space="0" w:color="auto"/>
              <w:right w:val="single" w:sz="4" w:space="0" w:color="auto"/>
            </w:tcBorders>
            <w:shd w:val="pct5" w:color="auto" w:fill="auto"/>
            <w:vAlign w:val="center"/>
          </w:tcPr>
          <w:p w14:paraId="109E1B4E"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o-MD" w:eastAsia="ru-RU"/>
              </w:rPr>
            </w:pPr>
            <w:r w:rsidRPr="0078205F">
              <w:rPr>
                <w:rFonts w:ascii="Times New Roman" w:eastAsia="Times New Roman" w:hAnsi="Times New Roman" w:cs="Times New Roman"/>
                <w:b/>
                <w:bCs/>
                <w:sz w:val="16"/>
                <w:szCs w:val="16"/>
                <w:lang w:val="ro-MD" w:eastAsia="ru-RU"/>
              </w:rPr>
              <w:t>5</w:t>
            </w:r>
          </w:p>
        </w:tc>
      </w:tr>
      <w:tr w:rsidR="0078205F" w:rsidRPr="0078205F" w14:paraId="6AAB5424" w14:textId="77777777" w:rsidTr="0004682E">
        <w:tc>
          <w:tcPr>
            <w:tcW w:w="542" w:type="dxa"/>
            <w:tcBorders>
              <w:top w:val="nil"/>
              <w:left w:val="single" w:sz="6" w:space="0" w:color="auto"/>
              <w:bottom w:val="nil"/>
              <w:right w:val="nil"/>
            </w:tcBorders>
          </w:tcPr>
          <w:p w14:paraId="7ECBD0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nil"/>
            </w:tcBorders>
          </w:tcPr>
          <w:p w14:paraId="6BFFA2B9"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49127DD4"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1. Evacuarea apelor subterane. Construcția drenaj</w:t>
            </w:r>
          </w:p>
        </w:tc>
        <w:tc>
          <w:tcPr>
            <w:tcW w:w="992" w:type="dxa"/>
            <w:tcBorders>
              <w:top w:val="nil"/>
              <w:left w:val="single" w:sz="6" w:space="0" w:color="auto"/>
              <w:bottom w:val="nil"/>
              <w:right w:val="nil"/>
            </w:tcBorders>
          </w:tcPr>
          <w:p w14:paraId="65721A23"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65618EAC"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6A1363B2"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9C7EC5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w:t>
            </w:r>
          </w:p>
        </w:tc>
        <w:tc>
          <w:tcPr>
            <w:tcW w:w="1276" w:type="dxa"/>
            <w:tcBorders>
              <w:top w:val="single" w:sz="4" w:space="0" w:color="auto"/>
              <w:bottom w:val="single" w:sz="4" w:space="0" w:color="auto"/>
            </w:tcBorders>
            <w:vAlign w:val="center"/>
          </w:tcPr>
          <w:p w14:paraId="15C31B8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RpCB18G</w:t>
            </w:r>
          </w:p>
        </w:tc>
        <w:tc>
          <w:tcPr>
            <w:tcW w:w="6237" w:type="dxa"/>
            <w:tcBorders>
              <w:top w:val="single" w:sz="4" w:space="0" w:color="auto"/>
              <w:bottom w:val="single" w:sz="4" w:space="0" w:color="auto"/>
            </w:tcBorders>
            <w:vAlign w:val="center"/>
          </w:tcPr>
          <w:p w14:paraId="7903D3E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Demolarea betoanelor vechi cu mijloace mecanice, beton armat</w:t>
            </w:r>
          </w:p>
        </w:tc>
        <w:tc>
          <w:tcPr>
            <w:tcW w:w="992" w:type="dxa"/>
            <w:tcBorders>
              <w:top w:val="single" w:sz="4" w:space="0" w:color="auto"/>
              <w:bottom w:val="single" w:sz="4" w:space="0" w:color="auto"/>
            </w:tcBorders>
            <w:vAlign w:val="center"/>
          </w:tcPr>
          <w:p w14:paraId="22E5E25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682838A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2,20</w:t>
            </w:r>
          </w:p>
        </w:tc>
      </w:tr>
      <w:tr w:rsidR="0078205F" w:rsidRPr="0078205F" w14:paraId="0FB755C4"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4E4808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w:t>
            </w:r>
          </w:p>
        </w:tc>
        <w:tc>
          <w:tcPr>
            <w:tcW w:w="1276" w:type="dxa"/>
            <w:tcBorders>
              <w:top w:val="single" w:sz="4" w:space="0" w:color="auto"/>
              <w:bottom w:val="single" w:sz="4" w:space="0" w:color="auto"/>
            </w:tcBorders>
            <w:vAlign w:val="center"/>
          </w:tcPr>
          <w:p w14:paraId="4D228A5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RpSB31B</w:t>
            </w:r>
          </w:p>
        </w:tc>
        <w:tc>
          <w:tcPr>
            <w:tcW w:w="6237" w:type="dxa"/>
            <w:tcBorders>
              <w:top w:val="single" w:sz="4" w:space="0" w:color="auto"/>
              <w:bottom w:val="single" w:sz="4" w:space="0" w:color="auto"/>
            </w:tcBorders>
            <w:vAlign w:val="center"/>
          </w:tcPr>
          <w:p w14:paraId="4122DFC9"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țevii din material plastic pentru canalizare, îmbinată prin sudura cap la cap, având diametrul de 110-125 mm</w:t>
            </w:r>
          </w:p>
        </w:tc>
        <w:tc>
          <w:tcPr>
            <w:tcW w:w="992" w:type="dxa"/>
            <w:tcBorders>
              <w:top w:val="single" w:sz="4" w:space="0" w:color="auto"/>
              <w:bottom w:val="single" w:sz="4" w:space="0" w:color="auto"/>
            </w:tcBorders>
            <w:vAlign w:val="center"/>
          </w:tcPr>
          <w:p w14:paraId="71EFFF3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1F1F52C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20,00</w:t>
            </w:r>
          </w:p>
        </w:tc>
      </w:tr>
      <w:tr w:rsidR="0078205F" w:rsidRPr="0078205F" w14:paraId="095EEED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761FFE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w:t>
            </w:r>
          </w:p>
        </w:tc>
        <w:tc>
          <w:tcPr>
            <w:tcW w:w="1276" w:type="dxa"/>
            <w:tcBorders>
              <w:top w:val="single" w:sz="4" w:space="0" w:color="auto"/>
              <w:bottom w:val="single" w:sz="4" w:space="0" w:color="auto"/>
            </w:tcBorders>
            <w:vAlign w:val="center"/>
          </w:tcPr>
          <w:p w14:paraId="55A2B6C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RpSB32B</w:t>
            </w:r>
          </w:p>
        </w:tc>
        <w:tc>
          <w:tcPr>
            <w:tcW w:w="6237" w:type="dxa"/>
            <w:tcBorders>
              <w:top w:val="single" w:sz="4" w:space="0" w:color="auto"/>
              <w:bottom w:val="single" w:sz="4" w:space="0" w:color="auto"/>
            </w:tcBorders>
            <w:vAlign w:val="center"/>
          </w:tcPr>
          <w:p w14:paraId="5E4BC2A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piesei de legătura din material plastic pentru canalizare, îmbinată prin sudura cap la cap, având diametrul de 110-125 mm</w:t>
            </w:r>
          </w:p>
        </w:tc>
        <w:tc>
          <w:tcPr>
            <w:tcW w:w="992" w:type="dxa"/>
            <w:tcBorders>
              <w:top w:val="single" w:sz="4" w:space="0" w:color="auto"/>
              <w:bottom w:val="single" w:sz="4" w:space="0" w:color="auto"/>
            </w:tcBorders>
            <w:vAlign w:val="center"/>
          </w:tcPr>
          <w:p w14:paraId="1B77FF0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658062E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5,00</w:t>
            </w:r>
          </w:p>
        </w:tc>
      </w:tr>
      <w:tr w:rsidR="0078205F" w:rsidRPr="0078205F" w14:paraId="1A8D9C37"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9FD8D6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w:t>
            </w:r>
          </w:p>
        </w:tc>
        <w:tc>
          <w:tcPr>
            <w:tcW w:w="1276" w:type="dxa"/>
            <w:tcBorders>
              <w:top w:val="single" w:sz="4" w:space="0" w:color="auto"/>
              <w:bottom w:val="single" w:sz="4" w:space="0" w:color="auto"/>
            </w:tcBorders>
            <w:vAlign w:val="center"/>
          </w:tcPr>
          <w:p w14:paraId="2F26F72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RpSB41B</w:t>
            </w:r>
          </w:p>
        </w:tc>
        <w:tc>
          <w:tcPr>
            <w:tcW w:w="6237" w:type="dxa"/>
            <w:tcBorders>
              <w:top w:val="single" w:sz="4" w:space="0" w:color="auto"/>
              <w:bottom w:val="single" w:sz="4" w:space="0" w:color="auto"/>
            </w:tcBorders>
            <w:vAlign w:val="center"/>
          </w:tcPr>
          <w:p w14:paraId="04E425E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sifonului de pardoseala din polipropilena, având diametrul ieșirii de 75 mm</w:t>
            </w:r>
          </w:p>
        </w:tc>
        <w:tc>
          <w:tcPr>
            <w:tcW w:w="992" w:type="dxa"/>
            <w:tcBorders>
              <w:top w:val="single" w:sz="4" w:space="0" w:color="auto"/>
              <w:bottom w:val="single" w:sz="4" w:space="0" w:color="auto"/>
            </w:tcBorders>
            <w:vAlign w:val="center"/>
          </w:tcPr>
          <w:p w14:paraId="3F8ED22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6520133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w:t>
            </w:r>
          </w:p>
        </w:tc>
      </w:tr>
      <w:tr w:rsidR="0078205F" w:rsidRPr="0078205F" w14:paraId="2729BF7D"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5AEBA2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w:t>
            </w:r>
          </w:p>
        </w:tc>
        <w:tc>
          <w:tcPr>
            <w:tcW w:w="1276" w:type="dxa"/>
            <w:tcBorders>
              <w:top w:val="single" w:sz="4" w:space="0" w:color="auto"/>
              <w:bottom w:val="single" w:sz="4" w:space="0" w:color="auto"/>
            </w:tcBorders>
            <w:vAlign w:val="center"/>
          </w:tcPr>
          <w:p w14:paraId="5B2851A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AcF03A</w:t>
            </w:r>
          </w:p>
        </w:tc>
        <w:tc>
          <w:tcPr>
            <w:tcW w:w="6237" w:type="dxa"/>
            <w:tcBorders>
              <w:top w:val="single" w:sz="4" w:space="0" w:color="auto"/>
              <w:bottom w:val="single" w:sz="4" w:space="0" w:color="auto"/>
            </w:tcBorders>
            <w:vAlign w:val="center"/>
          </w:tcPr>
          <w:p w14:paraId="34D0FAD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Umpluturi în șanțuri la conductele de alimentare cu apă sau canalizare, ca substrat, strat de protecție, strat de izolare sau strat filtrant la tuburile de drenaj, executate cu nisip</w:t>
            </w:r>
          </w:p>
        </w:tc>
        <w:tc>
          <w:tcPr>
            <w:tcW w:w="992" w:type="dxa"/>
            <w:tcBorders>
              <w:top w:val="single" w:sz="4" w:space="0" w:color="auto"/>
              <w:bottom w:val="single" w:sz="4" w:space="0" w:color="auto"/>
            </w:tcBorders>
            <w:vAlign w:val="center"/>
          </w:tcPr>
          <w:p w14:paraId="5034B48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10FF248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w:t>
            </w:r>
          </w:p>
        </w:tc>
      </w:tr>
      <w:tr w:rsidR="0078205F" w:rsidRPr="0078205F" w14:paraId="26693CB9"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7A3F3D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w:t>
            </w:r>
          </w:p>
        </w:tc>
        <w:tc>
          <w:tcPr>
            <w:tcW w:w="1276" w:type="dxa"/>
            <w:tcBorders>
              <w:top w:val="single" w:sz="4" w:space="0" w:color="auto"/>
              <w:bottom w:val="single" w:sz="4" w:space="0" w:color="auto"/>
            </w:tcBorders>
            <w:vAlign w:val="center"/>
          </w:tcPr>
          <w:p w14:paraId="37CDE88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RpCB04A</w:t>
            </w:r>
          </w:p>
        </w:tc>
        <w:tc>
          <w:tcPr>
            <w:tcW w:w="6237" w:type="dxa"/>
            <w:tcBorders>
              <w:top w:val="single" w:sz="4" w:space="0" w:color="auto"/>
              <w:bottom w:val="single" w:sz="4" w:space="0" w:color="auto"/>
            </w:tcBorders>
            <w:vAlign w:val="center"/>
          </w:tcPr>
          <w:p w14:paraId="715F4F92"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Beton armat turnat în stâlpi, nervuri, placi, podeste, scări, ziduri de sprijin, cuzineți din beton armat, planșee, diafragme, rampe de scara etc., la clădiri existente preparat cu betoniera pe șantier și turnare cu mijloace clasice cu beton armat clasa C-15/12 Bc15 (B200)</w:t>
            </w:r>
          </w:p>
        </w:tc>
        <w:tc>
          <w:tcPr>
            <w:tcW w:w="992" w:type="dxa"/>
            <w:tcBorders>
              <w:top w:val="single" w:sz="4" w:space="0" w:color="auto"/>
              <w:bottom w:val="single" w:sz="4" w:space="0" w:color="auto"/>
            </w:tcBorders>
            <w:vAlign w:val="center"/>
          </w:tcPr>
          <w:p w14:paraId="707C98E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7702184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0,50</w:t>
            </w:r>
          </w:p>
        </w:tc>
      </w:tr>
      <w:tr w:rsidR="0078205F" w:rsidRPr="0078205F" w14:paraId="4A1666AF" w14:textId="77777777" w:rsidTr="0004682E">
        <w:tc>
          <w:tcPr>
            <w:tcW w:w="542" w:type="dxa"/>
            <w:tcBorders>
              <w:top w:val="nil"/>
              <w:left w:val="single" w:sz="6" w:space="0" w:color="auto"/>
              <w:bottom w:val="nil"/>
              <w:right w:val="nil"/>
            </w:tcBorders>
          </w:tcPr>
          <w:p w14:paraId="2E4B473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 </w:t>
            </w:r>
          </w:p>
        </w:tc>
        <w:tc>
          <w:tcPr>
            <w:tcW w:w="1276" w:type="dxa"/>
            <w:tcBorders>
              <w:top w:val="nil"/>
              <w:left w:val="single" w:sz="6" w:space="0" w:color="auto"/>
              <w:bottom w:val="nil"/>
              <w:right w:val="nil"/>
            </w:tcBorders>
          </w:tcPr>
          <w:p w14:paraId="18F80A29"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7EAA8010"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2. Coridor (sala de sport)</w:t>
            </w:r>
          </w:p>
        </w:tc>
        <w:tc>
          <w:tcPr>
            <w:tcW w:w="992" w:type="dxa"/>
            <w:tcBorders>
              <w:top w:val="nil"/>
              <w:left w:val="single" w:sz="6" w:space="0" w:color="auto"/>
              <w:bottom w:val="nil"/>
              <w:right w:val="nil"/>
            </w:tcBorders>
          </w:tcPr>
          <w:p w14:paraId="6DFFD65A"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0ACF344F"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26D12B1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86E12F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w:t>
            </w:r>
          </w:p>
        </w:tc>
        <w:tc>
          <w:tcPr>
            <w:tcW w:w="1276" w:type="dxa"/>
            <w:tcBorders>
              <w:top w:val="single" w:sz="4" w:space="0" w:color="auto"/>
              <w:bottom w:val="single" w:sz="4" w:space="0" w:color="auto"/>
            </w:tcBorders>
            <w:vAlign w:val="center"/>
          </w:tcPr>
          <w:p w14:paraId="11D9EA2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CD55B</w:t>
            </w:r>
          </w:p>
        </w:tc>
        <w:tc>
          <w:tcPr>
            <w:tcW w:w="6237" w:type="dxa"/>
            <w:tcBorders>
              <w:top w:val="single" w:sz="4" w:space="0" w:color="auto"/>
              <w:bottom w:val="single" w:sz="4" w:space="0" w:color="auto"/>
            </w:tcBorders>
            <w:vAlign w:val="center"/>
          </w:tcPr>
          <w:p w14:paraId="6FF83633"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Zidărie din blocuri de calcar (cotilet) la pereți cu înălțimea peste 4 m, zidărie ordinara</w:t>
            </w:r>
          </w:p>
        </w:tc>
        <w:tc>
          <w:tcPr>
            <w:tcW w:w="992" w:type="dxa"/>
            <w:tcBorders>
              <w:top w:val="single" w:sz="4" w:space="0" w:color="auto"/>
              <w:bottom w:val="single" w:sz="4" w:space="0" w:color="auto"/>
            </w:tcBorders>
            <w:vAlign w:val="center"/>
          </w:tcPr>
          <w:p w14:paraId="20443B8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74ACDE1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2,50</w:t>
            </w:r>
          </w:p>
        </w:tc>
      </w:tr>
      <w:tr w:rsidR="0078205F" w:rsidRPr="0078205F" w14:paraId="624F8A2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16DF7D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w:t>
            </w:r>
          </w:p>
        </w:tc>
        <w:tc>
          <w:tcPr>
            <w:tcW w:w="1276" w:type="dxa"/>
            <w:tcBorders>
              <w:top w:val="single" w:sz="4" w:space="0" w:color="auto"/>
              <w:bottom w:val="single" w:sz="4" w:space="0" w:color="auto"/>
            </w:tcBorders>
            <w:vAlign w:val="center"/>
          </w:tcPr>
          <w:p w14:paraId="32C952E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RpCM33F</w:t>
            </w:r>
          </w:p>
        </w:tc>
        <w:tc>
          <w:tcPr>
            <w:tcW w:w="6237" w:type="dxa"/>
            <w:tcBorders>
              <w:top w:val="single" w:sz="4" w:space="0" w:color="auto"/>
              <w:bottom w:val="single" w:sz="4" w:space="0" w:color="auto"/>
            </w:tcBorders>
            <w:vAlign w:val="center"/>
          </w:tcPr>
          <w:p w14:paraId="707DA44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Demontarea placajelor din sticla</w:t>
            </w:r>
          </w:p>
        </w:tc>
        <w:tc>
          <w:tcPr>
            <w:tcW w:w="992" w:type="dxa"/>
            <w:tcBorders>
              <w:top w:val="single" w:sz="4" w:space="0" w:color="auto"/>
              <w:bottom w:val="single" w:sz="4" w:space="0" w:color="auto"/>
            </w:tcBorders>
            <w:vAlign w:val="center"/>
          </w:tcPr>
          <w:p w14:paraId="1F1350F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4316F20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187,50</w:t>
            </w:r>
          </w:p>
        </w:tc>
      </w:tr>
      <w:tr w:rsidR="0078205F" w:rsidRPr="0078205F" w14:paraId="7AE4B116"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074AA7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9</w:t>
            </w:r>
          </w:p>
        </w:tc>
        <w:tc>
          <w:tcPr>
            <w:tcW w:w="1276" w:type="dxa"/>
            <w:tcBorders>
              <w:top w:val="single" w:sz="4" w:space="0" w:color="auto"/>
              <w:bottom w:val="single" w:sz="4" w:space="0" w:color="auto"/>
            </w:tcBorders>
            <w:vAlign w:val="center"/>
          </w:tcPr>
          <w:p w14:paraId="36BBF04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CN54A</w:t>
            </w:r>
          </w:p>
        </w:tc>
        <w:tc>
          <w:tcPr>
            <w:tcW w:w="6237" w:type="dxa"/>
            <w:tcBorders>
              <w:top w:val="single" w:sz="4" w:space="0" w:color="auto"/>
              <w:bottom w:val="single" w:sz="4" w:space="0" w:color="auto"/>
            </w:tcBorders>
            <w:vAlign w:val="center"/>
          </w:tcPr>
          <w:p w14:paraId="62FD4F8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Aplicarea manuala a grundului cu cuarț "Gleta" într-un strat, la pereți și tavane interioare</w:t>
            </w:r>
          </w:p>
        </w:tc>
        <w:tc>
          <w:tcPr>
            <w:tcW w:w="992" w:type="dxa"/>
            <w:tcBorders>
              <w:top w:val="single" w:sz="4" w:space="0" w:color="auto"/>
              <w:bottom w:val="single" w:sz="4" w:space="0" w:color="auto"/>
            </w:tcBorders>
            <w:vAlign w:val="center"/>
          </w:tcPr>
          <w:p w14:paraId="2AE093F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498F46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187,50</w:t>
            </w:r>
          </w:p>
        </w:tc>
      </w:tr>
      <w:tr w:rsidR="0078205F" w:rsidRPr="0078205F" w14:paraId="7CC7EF07"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26A968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w:t>
            </w:r>
          </w:p>
        </w:tc>
        <w:tc>
          <w:tcPr>
            <w:tcW w:w="1276" w:type="dxa"/>
            <w:tcBorders>
              <w:top w:val="single" w:sz="4" w:space="0" w:color="auto"/>
              <w:bottom w:val="single" w:sz="4" w:space="0" w:color="auto"/>
            </w:tcBorders>
            <w:vAlign w:val="center"/>
          </w:tcPr>
          <w:p w14:paraId="3E1C699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CF15A</w:t>
            </w:r>
          </w:p>
        </w:tc>
        <w:tc>
          <w:tcPr>
            <w:tcW w:w="6237" w:type="dxa"/>
            <w:tcBorders>
              <w:top w:val="single" w:sz="4" w:space="0" w:color="auto"/>
              <w:bottom w:val="single" w:sz="4" w:space="0" w:color="auto"/>
            </w:tcBorders>
            <w:vAlign w:val="center"/>
          </w:tcPr>
          <w:p w14:paraId="630ABAF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și exterioare sclivisite, executate manual, cu mortar de ciment M 100-T de 2 cm grosime medie, la pereți din beton sau cărămidă, cu suprafețe plane</w:t>
            </w:r>
          </w:p>
        </w:tc>
        <w:tc>
          <w:tcPr>
            <w:tcW w:w="992" w:type="dxa"/>
            <w:tcBorders>
              <w:top w:val="single" w:sz="4" w:space="0" w:color="auto"/>
              <w:bottom w:val="single" w:sz="4" w:space="0" w:color="auto"/>
            </w:tcBorders>
            <w:vAlign w:val="center"/>
          </w:tcPr>
          <w:p w14:paraId="2DB26C2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0EC857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42,00</w:t>
            </w:r>
          </w:p>
        </w:tc>
      </w:tr>
      <w:tr w:rsidR="0078205F" w:rsidRPr="0078205F" w14:paraId="1EBF25E7"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D29DB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11</w:t>
            </w:r>
          </w:p>
        </w:tc>
        <w:tc>
          <w:tcPr>
            <w:tcW w:w="1276" w:type="dxa"/>
            <w:tcBorders>
              <w:top w:val="single" w:sz="4" w:space="0" w:color="auto"/>
              <w:bottom w:val="single" w:sz="4" w:space="0" w:color="auto"/>
            </w:tcBorders>
            <w:vAlign w:val="center"/>
          </w:tcPr>
          <w:p w14:paraId="69D59B9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RpCO56A</w:t>
            </w:r>
          </w:p>
        </w:tc>
        <w:tc>
          <w:tcPr>
            <w:tcW w:w="6237" w:type="dxa"/>
            <w:tcBorders>
              <w:top w:val="single" w:sz="4" w:space="0" w:color="auto"/>
              <w:bottom w:val="single" w:sz="4" w:space="0" w:color="auto"/>
            </w:tcBorders>
            <w:vAlign w:val="center"/>
          </w:tcPr>
          <w:p w14:paraId="42BE68D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Demontări: tâmplărie din lemn (uși, ferestre, obloane, cutii, rulou, masti, etc.)</w:t>
            </w:r>
          </w:p>
        </w:tc>
        <w:tc>
          <w:tcPr>
            <w:tcW w:w="992" w:type="dxa"/>
            <w:tcBorders>
              <w:top w:val="single" w:sz="4" w:space="0" w:color="auto"/>
              <w:bottom w:val="single" w:sz="4" w:space="0" w:color="auto"/>
            </w:tcBorders>
            <w:vAlign w:val="center"/>
          </w:tcPr>
          <w:p w14:paraId="1DC7CA8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14B27F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24,73</w:t>
            </w:r>
          </w:p>
        </w:tc>
      </w:tr>
      <w:tr w:rsidR="0078205F" w:rsidRPr="0078205F" w14:paraId="0206BE0A"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61DCEE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w:t>
            </w:r>
          </w:p>
        </w:tc>
        <w:tc>
          <w:tcPr>
            <w:tcW w:w="1276" w:type="dxa"/>
            <w:tcBorders>
              <w:top w:val="single" w:sz="4" w:space="0" w:color="auto"/>
              <w:bottom w:val="single" w:sz="4" w:space="0" w:color="auto"/>
            </w:tcBorders>
            <w:vAlign w:val="center"/>
          </w:tcPr>
          <w:p w14:paraId="609778C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CK25A</w:t>
            </w:r>
          </w:p>
        </w:tc>
        <w:tc>
          <w:tcPr>
            <w:tcW w:w="6237" w:type="dxa"/>
            <w:tcBorders>
              <w:top w:val="single" w:sz="4" w:space="0" w:color="auto"/>
              <w:bottom w:val="single" w:sz="4" w:space="0" w:color="auto"/>
            </w:tcBorders>
            <w:vAlign w:val="center"/>
          </w:tcPr>
          <w:p w14:paraId="2E00D2E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Uși confecționate din profiluri din mase plastice (clasa A, culoarea ANTRACIT, nu mai puțin de 5 camere, metal 1,2 mm. sticla LOW-E)  inclusiv armaturile și accesoriile necesare ușilor montate în zidărie de orice natura la construcții cu înălțimea până la 35 m inclusiv, într-un canat, cu suprafața tocului până la 7 mp inclusiv (Uși 0,94 x 2,20 - 9 buc.; 0,84 x 2,2 - 1 buc.; 0,8 x 2,0 – 2 buc. Sticla mat), (uși 1,32 x 2,10 – 1 buc., sticla transparenta), (praguri din profil din aluminiu)</w:t>
            </w:r>
          </w:p>
        </w:tc>
        <w:tc>
          <w:tcPr>
            <w:tcW w:w="992" w:type="dxa"/>
            <w:tcBorders>
              <w:top w:val="single" w:sz="4" w:space="0" w:color="auto"/>
              <w:bottom w:val="single" w:sz="4" w:space="0" w:color="auto"/>
            </w:tcBorders>
            <w:vAlign w:val="center"/>
          </w:tcPr>
          <w:p w14:paraId="70A8416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1E324C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25,20</w:t>
            </w:r>
          </w:p>
        </w:tc>
      </w:tr>
      <w:tr w:rsidR="0078205F" w:rsidRPr="0078205F" w14:paraId="57D65106"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7B52DA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13</w:t>
            </w:r>
          </w:p>
        </w:tc>
        <w:tc>
          <w:tcPr>
            <w:tcW w:w="1276" w:type="dxa"/>
            <w:tcBorders>
              <w:top w:val="single" w:sz="4" w:space="0" w:color="auto"/>
              <w:bottom w:val="single" w:sz="4" w:space="0" w:color="auto"/>
            </w:tcBorders>
            <w:vAlign w:val="center"/>
          </w:tcPr>
          <w:p w14:paraId="5CA503A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CI04I4</w:t>
            </w:r>
          </w:p>
        </w:tc>
        <w:tc>
          <w:tcPr>
            <w:tcW w:w="6237" w:type="dxa"/>
            <w:tcBorders>
              <w:top w:val="single" w:sz="4" w:space="0" w:color="auto"/>
              <w:bottom w:val="single" w:sz="4" w:space="0" w:color="auto"/>
            </w:tcBorders>
            <w:vAlign w:val="center"/>
          </w:tcPr>
          <w:p w14:paraId="418910E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Placaj din plăcute de gresie ceramica, parțial vitrifiate, glazurate sau neglazurate, mate sau lucioase montate simplu, într-o singura culoare, executate pe suprafețe plane la interior, (pereți, stâlpi, grinzi), inclusiv placarea glafurilor și rostuirea cu ciment alb și arăcit, execuție obișnuită pentru suprafețe mai mari de 10 mp, plăcute cu dimensiuni peste 150 x 150 mm, livrate în vrac, pe elemente prefabricate din BCA, fixate cu pasta adeziva (executate cu rosturi alternative), pentru utilizarea chitului special la umplerea rosturilor rigide sau flexibile, pe suprafețe plane, orizontale sau verticale (pereți, stâlpi, grinzi)</w:t>
            </w:r>
          </w:p>
        </w:tc>
        <w:tc>
          <w:tcPr>
            <w:tcW w:w="992" w:type="dxa"/>
            <w:tcBorders>
              <w:top w:val="single" w:sz="4" w:space="0" w:color="auto"/>
              <w:bottom w:val="single" w:sz="4" w:space="0" w:color="auto"/>
            </w:tcBorders>
            <w:vAlign w:val="center"/>
          </w:tcPr>
          <w:p w14:paraId="425955F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7843B07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205,00</w:t>
            </w:r>
          </w:p>
        </w:tc>
      </w:tr>
      <w:tr w:rsidR="0078205F" w:rsidRPr="0078205F" w14:paraId="3B9765A7"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3EF34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lastRenderedPageBreak/>
              <w:t>14</w:t>
            </w:r>
          </w:p>
        </w:tc>
        <w:tc>
          <w:tcPr>
            <w:tcW w:w="1276" w:type="dxa"/>
            <w:tcBorders>
              <w:top w:val="single" w:sz="4" w:space="0" w:color="auto"/>
              <w:bottom w:val="single" w:sz="4" w:space="0" w:color="auto"/>
            </w:tcBorders>
            <w:vAlign w:val="center"/>
          </w:tcPr>
          <w:p w14:paraId="1AB2DE1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RpIzA03A</w:t>
            </w:r>
          </w:p>
        </w:tc>
        <w:tc>
          <w:tcPr>
            <w:tcW w:w="6237" w:type="dxa"/>
            <w:tcBorders>
              <w:top w:val="single" w:sz="4" w:space="0" w:color="auto"/>
              <w:bottom w:val="single" w:sz="4" w:space="0" w:color="auto"/>
            </w:tcBorders>
            <w:vAlign w:val="center"/>
          </w:tcPr>
          <w:p w14:paraId="5AFE4C4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Pregătirea suprafețelor de beton tencuite ori netencuite sau de metal în vederea protecției anticorozive, prin curățare cu peria de sirma</w:t>
            </w:r>
          </w:p>
        </w:tc>
        <w:tc>
          <w:tcPr>
            <w:tcW w:w="992" w:type="dxa"/>
            <w:tcBorders>
              <w:top w:val="single" w:sz="4" w:space="0" w:color="auto"/>
              <w:bottom w:val="single" w:sz="4" w:space="0" w:color="auto"/>
            </w:tcBorders>
            <w:vAlign w:val="center"/>
          </w:tcPr>
          <w:p w14:paraId="68C2182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7925D63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124,00</w:t>
            </w:r>
          </w:p>
        </w:tc>
      </w:tr>
      <w:tr w:rsidR="0078205F" w:rsidRPr="0078205F" w14:paraId="1FA8348F"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A238CB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15</w:t>
            </w:r>
          </w:p>
        </w:tc>
        <w:tc>
          <w:tcPr>
            <w:tcW w:w="1276" w:type="dxa"/>
            <w:tcBorders>
              <w:top w:val="single" w:sz="4" w:space="0" w:color="auto"/>
              <w:bottom w:val="single" w:sz="4" w:space="0" w:color="auto"/>
            </w:tcBorders>
            <w:vAlign w:val="center"/>
          </w:tcPr>
          <w:p w14:paraId="00DA022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46924CF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759E962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5FF39BA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354,00</w:t>
            </w:r>
          </w:p>
        </w:tc>
      </w:tr>
      <w:tr w:rsidR="0078205F" w:rsidRPr="0078205F" w14:paraId="6EB1661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2F51D5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16</w:t>
            </w:r>
          </w:p>
        </w:tc>
        <w:tc>
          <w:tcPr>
            <w:tcW w:w="1276" w:type="dxa"/>
            <w:tcBorders>
              <w:top w:val="single" w:sz="4" w:space="0" w:color="auto"/>
              <w:bottom w:val="single" w:sz="4" w:space="0" w:color="auto"/>
            </w:tcBorders>
            <w:vAlign w:val="center"/>
          </w:tcPr>
          <w:p w14:paraId="6072EF0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CF50B</w:t>
            </w:r>
          </w:p>
        </w:tc>
        <w:tc>
          <w:tcPr>
            <w:tcW w:w="6237" w:type="dxa"/>
            <w:tcBorders>
              <w:top w:val="single" w:sz="4" w:space="0" w:color="auto"/>
              <w:bottom w:val="single" w:sz="4" w:space="0" w:color="auto"/>
            </w:tcBorders>
            <w:vAlign w:val="center"/>
          </w:tcPr>
          <w:p w14:paraId="34483B9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de 5 mm grosime, executate manual, cu amestec uscat pe baza de ipsos, la pereți și pereți despărțitori, preparare manuală a mortarului.</w:t>
            </w:r>
          </w:p>
        </w:tc>
        <w:tc>
          <w:tcPr>
            <w:tcW w:w="992" w:type="dxa"/>
            <w:tcBorders>
              <w:top w:val="single" w:sz="4" w:space="0" w:color="auto"/>
              <w:bottom w:val="single" w:sz="4" w:space="0" w:color="auto"/>
            </w:tcBorders>
            <w:vAlign w:val="center"/>
          </w:tcPr>
          <w:p w14:paraId="52226F6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E18F66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124,00</w:t>
            </w:r>
          </w:p>
        </w:tc>
      </w:tr>
      <w:tr w:rsidR="0078205F" w:rsidRPr="0078205F" w14:paraId="07D6F75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6A5912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w:t>
            </w:r>
          </w:p>
        </w:tc>
        <w:tc>
          <w:tcPr>
            <w:tcW w:w="1276" w:type="dxa"/>
            <w:tcBorders>
              <w:top w:val="single" w:sz="4" w:space="0" w:color="auto"/>
              <w:bottom w:val="single" w:sz="4" w:space="0" w:color="auto"/>
            </w:tcBorders>
            <w:vAlign w:val="center"/>
          </w:tcPr>
          <w:p w14:paraId="38BEBCD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CF51B</w:t>
            </w:r>
          </w:p>
        </w:tc>
        <w:tc>
          <w:tcPr>
            <w:tcW w:w="6237" w:type="dxa"/>
            <w:tcBorders>
              <w:top w:val="single" w:sz="4" w:space="0" w:color="auto"/>
              <w:bottom w:val="single" w:sz="4" w:space="0" w:color="auto"/>
            </w:tcBorders>
            <w:vAlign w:val="center"/>
          </w:tcPr>
          <w:p w14:paraId="085E7F7C"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Tencuieli interioare de 5 mm grosime, executate manual, cu amestec uscat pe baza de ipsos, la pereți și pereți despărțitori, preparare manuală a mortarului. Diferența în plus sau în minus pentru fiecare 1,0 mm (se adaugă sau se scade la art. CF50) </w:t>
            </w:r>
          </w:p>
        </w:tc>
        <w:tc>
          <w:tcPr>
            <w:tcW w:w="992" w:type="dxa"/>
            <w:tcBorders>
              <w:top w:val="single" w:sz="4" w:space="0" w:color="auto"/>
              <w:bottom w:val="single" w:sz="4" w:space="0" w:color="auto"/>
            </w:tcBorders>
            <w:vAlign w:val="center"/>
          </w:tcPr>
          <w:p w14:paraId="2C4D7E8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3FCE48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-124,00</w:t>
            </w:r>
          </w:p>
        </w:tc>
      </w:tr>
      <w:tr w:rsidR="0078205F" w:rsidRPr="0078205F" w14:paraId="6536745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CDA98B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18</w:t>
            </w:r>
          </w:p>
        </w:tc>
        <w:tc>
          <w:tcPr>
            <w:tcW w:w="1276" w:type="dxa"/>
            <w:tcBorders>
              <w:top w:val="single" w:sz="4" w:space="0" w:color="auto"/>
              <w:bottom w:val="single" w:sz="4" w:space="0" w:color="auto"/>
            </w:tcBorders>
            <w:vAlign w:val="center"/>
          </w:tcPr>
          <w:p w14:paraId="4921B0D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CF56A</w:t>
            </w:r>
          </w:p>
        </w:tc>
        <w:tc>
          <w:tcPr>
            <w:tcW w:w="6237" w:type="dxa"/>
            <w:tcBorders>
              <w:top w:val="single" w:sz="4" w:space="0" w:color="auto"/>
              <w:bottom w:val="single" w:sz="4" w:space="0" w:color="auto"/>
            </w:tcBorders>
            <w:vAlign w:val="center"/>
          </w:tcPr>
          <w:p w14:paraId="2C894A4C"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Aplicarea manuală a chitului pentru lucrări la interior "Meșterul Manole"  grosime 0,5 mm pe suprafețele pereților, coloanelor și tavanelor </w:t>
            </w:r>
          </w:p>
        </w:tc>
        <w:tc>
          <w:tcPr>
            <w:tcW w:w="992" w:type="dxa"/>
            <w:tcBorders>
              <w:top w:val="single" w:sz="4" w:space="0" w:color="auto"/>
              <w:bottom w:val="single" w:sz="4" w:space="0" w:color="auto"/>
            </w:tcBorders>
            <w:vAlign w:val="center"/>
          </w:tcPr>
          <w:p w14:paraId="29F40F9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1305EBD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354,00</w:t>
            </w:r>
          </w:p>
        </w:tc>
      </w:tr>
      <w:tr w:rsidR="0078205F" w:rsidRPr="0078205F" w14:paraId="7D7496CF"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51A45D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19</w:t>
            </w:r>
          </w:p>
        </w:tc>
        <w:tc>
          <w:tcPr>
            <w:tcW w:w="1276" w:type="dxa"/>
            <w:tcBorders>
              <w:top w:val="single" w:sz="4" w:space="0" w:color="auto"/>
              <w:bottom w:val="single" w:sz="4" w:space="0" w:color="auto"/>
            </w:tcBorders>
            <w:vAlign w:val="center"/>
          </w:tcPr>
          <w:p w14:paraId="0BF6E65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19F01E62"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2BCA499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A76750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354,00</w:t>
            </w:r>
          </w:p>
        </w:tc>
      </w:tr>
      <w:tr w:rsidR="0078205F" w:rsidRPr="0078205F" w14:paraId="1C9D740E"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CCA7A6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w:t>
            </w:r>
          </w:p>
        </w:tc>
        <w:tc>
          <w:tcPr>
            <w:tcW w:w="1276" w:type="dxa"/>
            <w:tcBorders>
              <w:top w:val="single" w:sz="4" w:space="0" w:color="auto"/>
              <w:bottom w:val="single" w:sz="4" w:space="0" w:color="auto"/>
            </w:tcBorders>
            <w:vAlign w:val="center"/>
          </w:tcPr>
          <w:p w14:paraId="7EC6E7A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CN06A</w:t>
            </w:r>
          </w:p>
        </w:tc>
        <w:tc>
          <w:tcPr>
            <w:tcW w:w="6237" w:type="dxa"/>
            <w:tcBorders>
              <w:top w:val="single" w:sz="4" w:space="0" w:color="auto"/>
              <w:bottom w:val="single" w:sz="4" w:space="0" w:color="auto"/>
            </w:tcBorders>
            <w:vAlign w:val="center"/>
          </w:tcPr>
          <w:p w14:paraId="2FB300D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Vopsitorii interioare cu vopsea pe baza de copolimeri vinilici în emulsie apoasa, aplicate în 2 straturi pe glet existent, executate manual</w:t>
            </w:r>
          </w:p>
        </w:tc>
        <w:tc>
          <w:tcPr>
            <w:tcW w:w="992" w:type="dxa"/>
            <w:tcBorders>
              <w:top w:val="single" w:sz="4" w:space="0" w:color="auto"/>
              <w:bottom w:val="single" w:sz="4" w:space="0" w:color="auto"/>
            </w:tcBorders>
            <w:vAlign w:val="center"/>
          </w:tcPr>
          <w:p w14:paraId="0132F61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1B18AC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354,00</w:t>
            </w:r>
          </w:p>
        </w:tc>
      </w:tr>
      <w:tr w:rsidR="0078205F" w:rsidRPr="0078205F" w14:paraId="566F39AF"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F79F0B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21</w:t>
            </w:r>
          </w:p>
        </w:tc>
        <w:tc>
          <w:tcPr>
            <w:tcW w:w="1276" w:type="dxa"/>
            <w:tcBorders>
              <w:top w:val="single" w:sz="4" w:space="0" w:color="auto"/>
              <w:bottom w:val="single" w:sz="4" w:space="0" w:color="auto"/>
            </w:tcBorders>
            <w:vAlign w:val="center"/>
          </w:tcPr>
          <w:p w14:paraId="6415C5A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RpIzA03A</w:t>
            </w:r>
          </w:p>
        </w:tc>
        <w:tc>
          <w:tcPr>
            <w:tcW w:w="6237" w:type="dxa"/>
            <w:tcBorders>
              <w:top w:val="single" w:sz="4" w:space="0" w:color="auto"/>
              <w:bottom w:val="single" w:sz="4" w:space="0" w:color="auto"/>
            </w:tcBorders>
            <w:vAlign w:val="center"/>
          </w:tcPr>
          <w:p w14:paraId="324CC6B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Pregătirea suprafețelor de beton tencuite ori netencuite sau de metal în vederea protecției anticorozive, prin curățare cu peria de sirma</w:t>
            </w:r>
          </w:p>
        </w:tc>
        <w:tc>
          <w:tcPr>
            <w:tcW w:w="992" w:type="dxa"/>
            <w:tcBorders>
              <w:top w:val="single" w:sz="4" w:space="0" w:color="auto"/>
              <w:bottom w:val="single" w:sz="4" w:space="0" w:color="auto"/>
            </w:tcBorders>
            <w:vAlign w:val="center"/>
          </w:tcPr>
          <w:p w14:paraId="466FA6D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4460F3A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25,72</w:t>
            </w:r>
          </w:p>
        </w:tc>
      </w:tr>
      <w:tr w:rsidR="0078205F" w:rsidRPr="0078205F" w14:paraId="582419B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404D26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22</w:t>
            </w:r>
          </w:p>
        </w:tc>
        <w:tc>
          <w:tcPr>
            <w:tcW w:w="1276" w:type="dxa"/>
            <w:tcBorders>
              <w:top w:val="single" w:sz="4" w:space="0" w:color="auto"/>
              <w:bottom w:val="single" w:sz="4" w:space="0" w:color="auto"/>
            </w:tcBorders>
            <w:vAlign w:val="center"/>
          </w:tcPr>
          <w:p w14:paraId="4807AAF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RpCR27A2</w:t>
            </w:r>
          </w:p>
        </w:tc>
        <w:tc>
          <w:tcPr>
            <w:tcW w:w="6237" w:type="dxa"/>
            <w:tcBorders>
              <w:top w:val="single" w:sz="4" w:space="0" w:color="auto"/>
              <w:bottom w:val="single" w:sz="4" w:space="0" w:color="auto"/>
            </w:tcBorders>
            <w:vAlign w:val="center"/>
          </w:tcPr>
          <w:p w14:paraId="69372D8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Vopsirea conductelor de instalații, în două straturi, cu vopsele de ulei, pe conducte având diametrul exterior până la 60 mm inclusiv cu un strat peste vopseaua existenta (țevi, calorifere coridor, 608, 608A)</w:t>
            </w:r>
          </w:p>
        </w:tc>
        <w:tc>
          <w:tcPr>
            <w:tcW w:w="992" w:type="dxa"/>
            <w:tcBorders>
              <w:top w:val="single" w:sz="4" w:space="0" w:color="auto"/>
              <w:bottom w:val="single" w:sz="4" w:space="0" w:color="auto"/>
            </w:tcBorders>
            <w:vAlign w:val="center"/>
          </w:tcPr>
          <w:p w14:paraId="04DBA0A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78AE774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25,72</w:t>
            </w:r>
          </w:p>
        </w:tc>
      </w:tr>
      <w:tr w:rsidR="0078205F" w:rsidRPr="0078205F" w14:paraId="46546B2E"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BFA8F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23</w:t>
            </w:r>
          </w:p>
        </w:tc>
        <w:tc>
          <w:tcPr>
            <w:tcW w:w="1276" w:type="dxa"/>
            <w:tcBorders>
              <w:top w:val="single" w:sz="4" w:space="0" w:color="auto"/>
              <w:bottom w:val="single" w:sz="4" w:space="0" w:color="auto"/>
            </w:tcBorders>
            <w:vAlign w:val="center"/>
          </w:tcPr>
          <w:p w14:paraId="56550AB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CG08A</w:t>
            </w:r>
          </w:p>
        </w:tc>
        <w:tc>
          <w:tcPr>
            <w:tcW w:w="6237" w:type="dxa"/>
            <w:tcBorders>
              <w:top w:val="single" w:sz="4" w:space="0" w:color="auto"/>
              <w:bottom w:val="single" w:sz="4" w:space="0" w:color="auto"/>
            </w:tcBorders>
            <w:vAlign w:val="center"/>
          </w:tcPr>
          <w:p w14:paraId="178A0C3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Pardoseli din materiale plastice (POLIURITAN, clasa 34 gr. 5mm) montate pe suport existent, curățate, inclusiv pervazurile din PVC, în încăperi cu suprafețe mai mari de 16 mp, lipit cu prenadez (sala p-u sport)</w:t>
            </w:r>
          </w:p>
        </w:tc>
        <w:tc>
          <w:tcPr>
            <w:tcW w:w="992" w:type="dxa"/>
            <w:tcBorders>
              <w:top w:val="single" w:sz="4" w:space="0" w:color="auto"/>
              <w:bottom w:val="single" w:sz="4" w:space="0" w:color="auto"/>
            </w:tcBorders>
            <w:vAlign w:val="center"/>
          </w:tcPr>
          <w:p w14:paraId="26046B9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12A1054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201,00</w:t>
            </w:r>
          </w:p>
        </w:tc>
      </w:tr>
      <w:tr w:rsidR="0078205F" w:rsidRPr="0078205F" w14:paraId="29FE50EA" w14:textId="77777777" w:rsidTr="0004682E">
        <w:tc>
          <w:tcPr>
            <w:tcW w:w="542" w:type="dxa"/>
            <w:tcBorders>
              <w:top w:val="nil"/>
              <w:left w:val="single" w:sz="6" w:space="0" w:color="auto"/>
              <w:bottom w:val="nil"/>
              <w:right w:val="nil"/>
            </w:tcBorders>
          </w:tcPr>
          <w:p w14:paraId="2FA09D4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 </w:t>
            </w:r>
          </w:p>
        </w:tc>
        <w:tc>
          <w:tcPr>
            <w:tcW w:w="1276" w:type="dxa"/>
            <w:tcBorders>
              <w:top w:val="nil"/>
              <w:left w:val="single" w:sz="6" w:space="0" w:color="auto"/>
              <w:bottom w:val="nil"/>
              <w:right w:val="nil"/>
            </w:tcBorders>
          </w:tcPr>
          <w:p w14:paraId="3FBD7C6A"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635AB204"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3. Aula 608 A (vestiar)</w:t>
            </w:r>
          </w:p>
        </w:tc>
        <w:tc>
          <w:tcPr>
            <w:tcW w:w="992" w:type="dxa"/>
            <w:tcBorders>
              <w:top w:val="nil"/>
              <w:left w:val="single" w:sz="6" w:space="0" w:color="auto"/>
              <w:bottom w:val="nil"/>
              <w:right w:val="nil"/>
            </w:tcBorders>
          </w:tcPr>
          <w:p w14:paraId="296C368B"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37754C56"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0D9072C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C72FA6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24</w:t>
            </w:r>
          </w:p>
        </w:tc>
        <w:tc>
          <w:tcPr>
            <w:tcW w:w="1276" w:type="dxa"/>
            <w:tcBorders>
              <w:top w:val="single" w:sz="4" w:space="0" w:color="auto"/>
              <w:bottom w:val="single" w:sz="4" w:space="0" w:color="auto"/>
            </w:tcBorders>
            <w:vAlign w:val="center"/>
          </w:tcPr>
          <w:p w14:paraId="01FCE94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CD55B</w:t>
            </w:r>
          </w:p>
        </w:tc>
        <w:tc>
          <w:tcPr>
            <w:tcW w:w="6237" w:type="dxa"/>
            <w:tcBorders>
              <w:top w:val="single" w:sz="4" w:space="0" w:color="auto"/>
              <w:bottom w:val="single" w:sz="4" w:space="0" w:color="auto"/>
            </w:tcBorders>
            <w:vAlign w:val="center"/>
          </w:tcPr>
          <w:p w14:paraId="5E8E3AE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Zidărie din blocuri de calcar (cotilet)  la pereți cu înălțimea peste 4 m, zidărie ordinara</w:t>
            </w:r>
          </w:p>
        </w:tc>
        <w:tc>
          <w:tcPr>
            <w:tcW w:w="992" w:type="dxa"/>
            <w:tcBorders>
              <w:top w:val="single" w:sz="4" w:space="0" w:color="auto"/>
              <w:bottom w:val="single" w:sz="4" w:space="0" w:color="auto"/>
            </w:tcBorders>
            <w:vAlign w:val="center"/>
          </w:tcPr>
          <w:p w14:paraId="1176C8A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14FB73A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0,40</w:t>
            </w:r>
          </w:p>
        </w:tc>
      </w:tr>
      <w:tr w:rsidR="0078205F" w:rsidRPr="0078205F" w14:paraId="2FD2E76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98F52F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25</w:t>
            </w:r>
          </w:p>
        </w:tc>
        <w:tc>
          <w:tcPr>
            <w:tcW w:w="1276" w:type="dxa"/>
            <w:tcBorders>
              <w:top w:val="single" w:sz="4" w:space="0" w:color="auto"/>
              <w:bottom w:val="single" w:sz="4" w:space="0" w:color="auto"/>
            </w:tcBorders>
            <w:vAlign w:val="center"/>
          </w:tcPr>
          <w:p w14:paraId="0A6DD8E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RpCM33F</w:t>
            </w:r>
          </w:p>
        </w:tc>
        <w:tc>
          <w:tcPr>
            <w:tcW w:w="6237" w:type="dxa"/>
            <w:tcBorders>
              <w:top w:val="single" w:sz="4" w:space="0" w:color="auto"/>
              <w:bottom w:val="single" w:sz="4" w:space="0" w:color="auto"/>
            </w:tcBorders>
            <w:vAlign w:val="center"/>
          </w:tcPr>
          <w:p w14:paraId="3327827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Demontarea placajelor din sticla</w:t>
            </w:r>
          </w:p>
        </w:tc>
        <w:tc>
          <w:tcPr>
            <w:tcW w:w="992" w:type="dxa"/>
            <w:tcBorders>
              <w:top w:val="single" w:sz="4" w:space="0" w:color="auto"/>
              <w:bottom w:val="single" w:sz="4" w:space="0" w:color="auto"/>
            </w:tcBorders>
            <w:vAlign w:val="center"/>
          </w:tcPr>
          <w:p w14:paraId="0DC4F9E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58B4EC1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16,00</w:t>
            </w:r>
          </w:p>
        </w:tc>
      </w:tr>
      <w:tr w:rsidR="0078205F" w:rsidRPr="0078205F" w14:paraId="5A70814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904569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26</w:t>
            </w:r>
          </w:p>
        </w:tc>
        <w:tc>
          <w:tcPr>
            <w:tcW w:w="1276" w:type="dxa"/>
            <w:tcBorders>
              <w:top w:val="single" w:sz="4" w:space="0" w:color="auto"/>
              <w:bottom w:val="single" w:sz="4" w:space="0" w:color="auto"/>
            </w:tcBorders>
            <w:vAlign w:val="center"/>
          </w:tcPr>
          <w:p w14:paraId="467A1E6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CF15A</w:t>
            </w:r>
          </w:p>
        </w:tc>
        <w:tc>
          <w:tcPr>
            <w:tcW w:w="6237" w:type="dxa"/>
            <w:tcBorders>
              <w:top w:val="single" w:sz="4" w:space="0" w:color="auto"/>
              <w:bottom w:val="single" w:sz="4" w:space="0" w:color="auto"/>
            </w:tcBorders>
            <w:vAlign w:val="center"/>
          </w:tcPr>
          <w:p w14:paraId="55EDC09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și exterioare sclivisite, executate manual, cu mortar de ciment M 100-T de 2 cm grosime medie, la pereți din beton sau cărămidă, cu suprafețe plane</w:t>
            </w:r>
          </w:p>
        </w:tc>
        <w:tc>
          <w:tcPr>
            <w:tcW w:w="992" w:type="dxa"/>
            <w:tcBorders>
              <w:top w:val="single" w:sz="4" w:space="0" w:color="auto"/>
              <w:bottom w:val="single" w:sz="4" w:space="0" w:color="auto"/>
            </w:tcBorders>
            <w:vAlign w:val="center"/>
          </w:tcPr>
          <w:p w14:paraId="1D034DC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22CAD59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8,00</w:t>
            </w:r>
          </w:p>
        </w:tc>
      </w:tr>
      <w:tr w:rsidR="0078205F" w:rsidRPr="0078205F" w14:paraId="5FFD2232"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91B896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27</w:t>
            </w:r>
          </w:p>
        </w:tc>
        <w:tc>
          <w:tcPr>
            <w:tcW w:w="1276" w:type="dxa"/>
            <w:tcBorders>
              <w:top w:val="single" w:sz="4" w:space="0" w:color="auto"/>
              <w:bottom w:val="single" w:sz="4" w:space="0" w:color="auto"/>
            </w:tcBorders>
            <w:vAlign w:val="center"/>
          </w:tcPr>
          <w:p w14:paraId="2074339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CI04I4</w:t>
            </w:r>
          </w:p>
        </w:tc>
        <w:tc>
          <w:tcPr>
            <w:tcW w:w="6237" w:type="dxa"/>
            <w:tcBorders>
              <w:top w:val="single" w:sz="4" w:space="0" w:color="auto"/>
              <w:bottom w:val="single" w:sz="4" w:space="0" w:color="auto"/>
            </w:tcBorders>
            <w:vAlign w:val="center"/>
          </w:tcPr>
          <w:p w14:paraId="24EC715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Placaj din plăcute de gresie ceramică, parțial vitrifiate, glazurate sau neglazurate, mate sau lucioase montate simplu, într-o singură culoare, executate pe suprafețe plane la interior, (pereți, stâlpi, grinzi), inclusiv placarea glafurilor și rostuirea cu ciment alb și arăcit, execuție obișnuită pentru suprafețe mai mari de 10 mp, plăcute cu dimensiuni peste 150 x 150 mm, livrate în vrac, pe elemente prefabricate din BCA, fixate cu pasta adeziva (executate cu rosturi alternative), pentru utilizarea chitului special la umplerea rosturilor rigide sau flexibile, pe suprafețe plane, orizontale sau verticale (pereți, stâlpi, grinzi)</w:t>
            </w:r>
          </w:p>
        </w:tc>
        <w:tc>
          <w:tcPr>
            <w:tcW w:w="992" w:type="dxa"/>
            <w:tcBorders>
              <w:top w:val="single" w:sz="4" w:space="0" w:color="auto"/>
              <w:bottom w:val="single" w:sz="4" w:space="0" w:color="auto"/>
            </w:tcBorders>
            <w:vAlign w:val="center"/>
          </w:tcPr>
          <w:p w14:paraId="1DC4DAA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24049CB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16,80</w:t>
            </w:r>
          </w:p>
        </w:tc>
      </w:tr>
      <w:tr w:rsidR="0078205F" w:rsidRPr="0078205F" w14:paraId="05CEF50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D15D2D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28</w:t>
            </w:r>
          </w:p>
        </w:tc>
        <w:tc>
          <w:tcPr>
            <w:tcW w:w="1276" w:type="dxa"/>
            <w:tcBorders>
              <w:top w:val="single" w:sz="4" w:space="0" w:color="auto"/>
              <w:bottom w:val="single" w:sz="4" w:space="0" w:color="auto"/>
            </w:tcBorders>
            <w:vAlign w:val="center"/>
          </w:tcPr>
          <w:p w14:paraId="1945A96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RpIzA03A</w:t>
            </w:r>
          </w:p>
        </w:tc>
        <w:tc>
          <w:tcPr>
            <w:tcW w:w="6237" w:type="dxa"/>
            <w:tcBorders>
              <w:top w:val="single" w:sz="4" w:space="0" w:color="auto"/>
              <w:bottom w:val="single" w:sz="4" w:space="0" w:color="auto"/>
            </w:tcBorders>
            <w:vAlign w:val="center"/>
          </w:tcPr>
          <w:p w14:paraId="208038C6"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Pregătirea suprafețelor de beton tencuite ori netencuite sau de metal în vederea protecției anticorozive, prin curățare cu peria de sirma</w:t>
            </w:r>
          </w:p>
        </w:tc>
        <w:tc>
          <w:tcPr>
            <w:tcW w:w="992" w:type="dxa"/>
            <w:tcBorders>
              <w:top w:val="single" w:sz="4" w:space="0" w:color="auto"/>
              <w:bottom w:val="single" w:sz="4" w:space="0" w:color="auto"/>
            </w:tcBorders>
            <w:vAlign w:val="center"/>
          </w:tcPr>
          <w:p w14:paraId="720EB66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979842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30DD41D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F9ADDD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29</w:t>
            </w:r>
          </w:p>
        </w:tc>
        <w:tc>
          <w:tcPr>
            <w:tcW w:w="1276" w:type="dxa"/>
            <w:tcBorders>
              <w:top w:val="single" w:sz="4" w:space="0" w:color="auto"/>
              <w:bottom w:val="single" w:sz="4" w:space="0" w:color="auto"/>
            </w:tcBorders>
            <w:vAlign w:val="center"/>
          </w:tcPr>
          <w:p w14:paraId="233E5CB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2A770AC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33E566A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29F35B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648B65FA"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332C49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w:t>
            </w:r>
          </w:p>
        </w:tc>
        <w:tc>
          <w:tcPr>
            <w:tcW w:w="1276" w:type="dxa"/>
            <w:tcBorders>
              <w:top w:val="single" w:sz="4" w:space="0" w:color="auto"/>
              <w:bottom w:val="single" w:sz="4" w:space="0" w:color="auto"/>
            </w:tcBorders>
            <w:vAlign w:val="center"/>
          </w:tcPr>
          <w:p w14:paraId="3DABF71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CF50B</w:t>
            </w:r>
          </w:p>
        </w:tc>
        <w:tc>
          <w:tcPr>
            <w:tcW w:w="6237" w:type="dxa"/>
            <w:tcBorders>
              <w:top w:val="single" w:sz="4" w:space="0" w:color="auto"/>
              <w:bottom w:val="single" w:sz="4" w:space="0" w:color="auto"/>
            </w:tcBorders>
            <w:vAlign w:val="center"/>
          </w:tcPr>
          <w:p w14:paraId="0934313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de 5 mm grosime, executate manual, cu amestec uscat pe baza de ipsos, la pereți și pereți despărțitori, preparare manuală a mortarului.</w:t>
            </w:r>
          </w:p>
        </w:tc>
        <w:tc>
          <w:tcPr>
            <w:tcW w:w="992" w:type="dxa"/>
            <w:tcBorders>
              <w:top w:val="single" w:sz="4" w:space="0" w:color="auto"/>
              <w:bottom w:val="single" w:sz="4" w:space="0" w:color="auto"/>
            </w:tcBorders>
            <w:vAlign w:val="center"/>
          </w:tcPr>
          <w:p w14:paraId="324FB88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766244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609016C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2D4170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31</w:t>
            </w:r>
          </w:p>
        </w:tc>
        <w:tc>
          <w:tcPr>
            <w:tcW w:w="1276" w:type="dxa"/>
            <w:tcBorders>
              <w:top w:val="single" w:sz="4" w:space="0" w:color="auto"/>
              <w:bottom w:val="single" w:sz="4" w:space="0" w:color="auto"/>
            </w:tcBorders>
            <w:vAlign w:val="center"/>
          </w:tcPr>
          <w:p w14:paraId="2D83BD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CF51B</w:t>
            </w:r>
          </w:p>
        </w:tc>
        <w:tc>
          <w:tcPr>
            <w:tcW w:w="6237" w:type="dxa"/>
            <w:tcBorders>
              <w:top w:val="single" w:sz="4" w:space="0" w:color="auto"/>
              <w:bottom w:val="single" w:sz="4" w:space="0" w:color="auto"/>
            </w:tcBorders>
            <w:vAlign w:val="center"/>
          </w:tcPr>
          <w:p w14:paraId="31FE826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Tencuieli interioare de 5 mm grosime, executate manual, cu amestec uscat pe baza de ipsos, la pereți și pereți despărțitori, preparare manuală a mortarului. Diferența în plus sau în minus pentru fiecare 1,0 mm (se adaugă sau se scade la art. CF50) </w:t>
            </w:r>
          </w:p>
        </w:tc>
        <w:tc>
          <w:tcPr>
            <w:tcW w:w="992" w:type="dxa"/>
            <w:tcBorders>
              <w:top w:val="single" w:sz="4" w:space="0" w:color="auto"/>
              <w:bottom w:val="single" w:sz="4" w:space="0" w:color="auto"/>
            </w:tcBorders>
            <w:vAlign w:val="center"/>
          </w:tcPr>
          <w:p w14:paraId="0BDD95B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4EC46CD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5450D332"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2C76DC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32</w:t>
            </w:r>
          </w:p>
        </w:tc>
        <w:tc>
          <w:tcPr>
            <w:tcW w:w="1276" w:type="dxa"/>
            <w:tcBorders>
              <w:top w:val="single" w:sz="4" w:space="0" w:color="auto"/>
              <w:bottom w:val="single" w:sz="4" w:space="0" w:color="auto"/>
            </w:tcBorders>
            <w:vAlign w:val="center"/>
          </w:tcPr>
          <w:p w14:paraId="07CAFA5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CF56A</w:t>
            </w:r>
          </w:p>
        </w:tc>
        <w:tc>
          <w:tcPr>
            <w:tcW w:w="6237" w:type="dxa"/>
            <w:tcBorders>
              <w:top w:val="single" w:sz="4" w:space="0" w:color="auto"/>
              <w:bottom w:val="single" w:sz="4" w:space="0" w:color="auto"/>
            </w:tcBorders>
            <w:vAlign w:val="center"/>
          </w:tcPr>
          <w:p w14:paraId="10F33C1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Aplicarea manuala a chitului pentru lucrări la interior "Meșterul Manole"  grosime 0,5 mm pe suprafețele pereților, coloanelor și tavanelor </w:t>
            </w:r>
          </w:p>
        </w:tc>
        <w:tc>
          <w:tcPr>
            <w:tcW w:w="992" w:type="dxa"/>
            <w:tcBorders>
              <w:top w:val="single" w:sz="4" w:space="0" w:color="auto"/>
              <w:bottom w:val="single" w:sz="4" w:space="0" w:color="auto"/>
            </w:tcBorders>
            <w:vAlign w:val="center"/>
          </w:tcPr>
          <w:p w14:paraId="5E551FB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2AD7AE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7C8735EE"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BC318D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33</w:t>
            </w:r>
          </w:p>
        </w:tc>
        <w:tc>
          <w:tcPr>
            <w:tcW w:w="1276" w:type="dxa"/>
            <w:tcBorders>
              <w:top w:val="single" w:sz="4" w:space="0" w:color="auto"/>
              <w:bottom w:val="single" w:sz="4" w:space="0" w:color="auto"/>
            </w:tcBorders>
            <w:vAlign w:val="center"/>
          </w:tcPr>
          <w:p w14:paraId="469D656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1F48AE3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425111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B06521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50261C35"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A2CF0E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34</w:t>
            </w:r>
          </w:p>
        </w:tc>
        <w:tc>
          <w:tcPr>
            <w:tcW w:w="1276" w:type="dxa"/>
            <w:tcBorders>
              <w:top w:val="single" w:sz="4" w:space="0" w:color="auto"/>
              <w:bottom w:val="single" w:sz="4" w:space="0" w:color="auto"/>
            </w:tcBorders>
            <w:vAlign w:val="center"/>
          </w:tcPr>
          <w:p w14:paraId="5922E17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CN06A</w:t>
            </w:r>
          </w:p>
        </w:tc>
        <w:tc>
          <w:tcPr>
            <w:tcW w:w="6237" w:type="dxa"/>
            <w:tcBorders>
              <w:top w:val="single" w:sz="4" w:space="0" w:color="auto"/>
              <w:bottom w:val="single" w:sz="4" w:space="0" w:color="auto"/>
            </w:tcBorders>
            <w:vAlign w:val="center"/>
          </w:tcPr>
          <w:p w14:paraId="2A2FEB92"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Vopsitorii interioare cu vopsea pe baza de copolimeri vinilici în emulsie apoasa, aplicate în 2 straturi pe glet existent, executate manual</w:t>
            </w:r>
          </w:p>
        </w:tc>
        <w:tc>
          <w:tcPr>
            <w:tcW w:w="992" w:type="dxa"/>
            <w:tcBorders>
              <w:top w:val="single" w:sz="4" w:space="0" w:color="auto"/>
              <w:bottom w:val="single" w:sz="4" w:space="0" w:color="auto"/>
            </w:tcBorders>
            <w:vAlign w:val="center"/>
          </w:tcPr>
          <w:p w14:paraId="0B6CFE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6F594E8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30,70</w:t>
            </w:r>
          </w:p>
        </w:tc>
      </w:tr>
      <w:tr w:rsidR="0078205F" w:rsidRPr="0078205F" w14:paraId="3965B9F0"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114F9A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35</w:t>
            </w:r>
          </w:p>
        </w:tc>
        <w:tc>
          <w:tcPr>
            <w:tcW w:w="1276" w:type="dxa"/>
            <w:tcBorders>
              <w:top w:val="single" w:sz="4" w:space="0" w:color="auto"/>
              <w:bottom w:val="single" w:sz="4" w:space="0" w:color="auto"/>
            </w:tcBorders>
            <w:vAlign w:val="center"/>
          </w:tcPr>
          <w:p w14:paraId="7CB9E0F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CG08A</w:t>
            </w:r>
          </w:p>
        </w:tc>
        <w:tc>
          <w:tcPr>
            <w:tcW w:w="6237" w:type="dxa"/>
            <w:tcBorders>
              <w:top w:val="single" w:sz="4" w:space="0" w:color="auto"/>
              <w:bottom w:val="single" w:sz="4" w:space="0" w:color="auto"/>
            </w:tcBorders>
            <w:vAlign w:val="center"/>
          </w:tcPr>
          <w:p w14:paraId="01F9570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Pardoseli din materiale plastice montate pe suport existent, curățate, inclusiv pervazurile din PVC, în încăperi cu suprafețe mai mari de 16 mp, cu covor PVC (clasa 33 gr.3 mm) lipit cu prenadez </w:t>
            </w:r>
          </w:p>
        </w:tc>
        <w:tc>
          <w:tcPr>
            <w:tcW w:w="992" w:type="dxa"/>
            <w:tcBorders>
              <w:top w:val="single" w:sz="4" w:space="0" w:color="auto"/>
              <w:bottom w:val="single" w:sz="4" w:space="0" w:color="auto"/>
            </w:tcBorders>
            <w:vAlign w:val="center"/>
          </w:tcPr>
          <w:p w14:paraId="558B760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623C2BB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17,30</w:t>
            </w:r>
          </w:p>
        </w:tc>
      </w:tr>
      <w:tr w:rsidR="0078205F" w:rsidRPr="0078205F" w14:paraId="2CC473D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E9AF75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lastRenderedPageBreak/>
              <w:t>36</w:t>
            </w:r>
          </w:p>
        </w:tc>
        <w:tc>
          <w:tcPr>
            <w:tcW w:w="1276" w:type="dxa"/>
            <w:tcBorders>
              <w:top w:val="single" w:sz="4" w:space="0" w:color="auto"/>
              <w:bottom w:val="single" w:sz="4" w:space="0" w:color="auto"/>
            </w:tcBorders>
            <w:vAlign w:val="center"/>
          </w:tcPr>
          <w:p w14:paraId="6A0FA58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RpSC21A</w:t>
            </w:r>
          </w:p>
        </w:tc>
        <w:tc>
          <w:tcPr>
            <w:tcW w:w="6237" w:type="dxa"/>
            <w:tcBorders>
              <w:top w:val="single" w:sz="4" w:space="0" w:color="auto"/>
              <w:bottom w:val="single" w:sz="4" w:space="0" w:color="auto"/>
            </w:tcBorders>
            <w:vAlign w:val="center"/>
          </w:tcPr>
          <w:p w14:paraId="754F60CC"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lavoarului din semiporțelan, porțelan sanitar etc. inclusiv pentru  handicapati, având țeava de scurgere din material plastic, montat pe console fixate pe pereți din zidărie de cărămidă sau b.c.a.</w:t>
            </w:r>
          </w:p>
        </w:tc>
        <w:tc>
          <w:tcPr>
            <w:tcW w:w="992" w:type="dxa"/>
            <w:tcBorders>
              <w:top w:val="single" w:sz="4" w:space="0" w:color="auto"/>
              <w:bottom w:val="single" w:sz="4" w:space="0" w:color="auto"/>
            </w:tcBorders>
            <w:vAlign w:val="center"/>
          </w:tcPr>
          <w:p w14:paraId="01416A0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458C271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w:t>
            </w:r>
          </w:p>
        </w:tc>
      </w:tr>
      <w:tr w:rsidR="0078205F" w:rsidRPr="0078205F" w14:paraId="134D81DE"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79C3C2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37</w:t>
            </w:r>
          </w:p>
        </w:tc>
        <w:tc>
          <w:tcPr>
            <w:tcW w:w="1276" w:type="dxa"/>
            <w:tcBorders>
              <w:top w:val="single" w:sz="4" w:space="0" w:color="auto"/>
              <w:bottom w:val="single" w:sz="4" w:space="0" w:color="auto"/>
            </w:tcBorders>
            <w:vAlign w:val="center"/>
          </w:tcPr>
          <w:p w14:paraId="0FBB3C4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RpSA15A</w:t>
            </w:r>
          </w:p>
        </w:tc>
        <w:tc>
          <w:tcPr>
            <w:tcW w:w="6237" w:type="dxa"/>
            <w:tcBorders>
              <w:top w:val="single" w:sz="4" w:space="0" w:color="auto"/>
              <w:bottom w:val="single" w:sz="4" w:space="0" w:color="auto"/>
            </w:tcBorders>
            <w:vAlign w:val="center"/>
          </w:tcPr>
          <w:p w14:paraId="1D03CFBA"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Țeavă din policlorura de vinil, tip greu, îmbinată prin lipire în conducte de legătură în obiecte sanitare, la clădiri de locuit și social-culturale, având diametrul de 16 mm</w:t>
            </w:r>
          </w:p>
        </w:tc>
        <w:tc>
          <w:tcPr>
            <w:tcW w:w="992" w:type="dxa"/>
            <w:tcBorders>
              <w:top w:val="single" w:sz="4" w:space="0" w:color="auto"/>
              <w:bottom w:val="single" w:sz="4" w:space="0" w:color="auto"/>
            </w:tcBorders>
            <w:vAlign w:val="center"/>
          </w:tcPr>
          <w:p w14:paraId="3644CFF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08E9FAF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8,00</w:t>
            </w:r>
          </w:p>
        </w:tc>
      </w:tr>
      <w:tr w:rsidR="0078205F" w:rsidRPr="0078205F" w14:paraId="5104C31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F7BD49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38</w:t>
            </w:r>
          </w:p>
        </w:tc>
        <w:tc>
          <w:tcPr>
            <w:tcW w:w="1276" w:type="dxa"/>
            <w:tcBorders>
              <w:top w:val="single" w:sz="4" w:space="0" w:color="auto"/>
              <w:bottom w:val="single" w:sz="4" w:space="0" w:color="auto"/>
            </w:tcBorders>
            <w:vAlign w:val="center"/>
          </w:tcPr>
          <w:p w14:paraId="6C97DF3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RpSB10C</w:t>
            </w:r>
          </w:p>
        </w:tc>
        <w:tc>
          <w:tcPr>
            <w:tcW w:w="6237" w:type="dxa"/>
            <w:tcBorders>
              <w:top w:val="single" w:sz="4" w:space="0" w:color="auto"/>
              <w:bottom w:val="single" w:sz="4" w:space="0" w:color="auto"/>
            </w:tcBorders>
            <w:vAlign w:val="center"/>
          </w:tcPr>
          <w:p w14:paraId="195A9DC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țevii din PVC ne plastifiată tip ușor (U) pentru canalizare, îmbinată prin lipire, montata aparent sau îngropată sub pardoseala, având diametrul de 50 mm</w:t>
            </w:r>
          </w:p>
        </w:tc>
        <w:tc>
          <w:tcPr>
            <w:tcW w:w="992" w:type="dxa"/>
            <w:tcBorders>
              <w:top w:val="single" w:sz="4" w:space="0" w:color="auto"/>
              <w:bottom w:val="single" w:sz="4" w:space="0" w:color="auto"/>
            </w:tcBorders>
            <w:vAlign w:val="center"/>
          </w:tcPr>
          <w:p w14:paraId="446333F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2CCD09F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8,00</w:t>
            </w:r>
          </w:p>
        </w:tc>
      </w:tr>
      <w:tr w:rsidR="0078205F" w:rsidRPr="0078205F" w14:paraId="16CAD35A"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EBC37B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39</w:t>
            </w:r>
          </w:p>
        </w:tc>
        <w:tc>
          <w:tcPr>
            <w:tcW w:w="1276" w:type="dxa"/>
            <w:tcBorders>
              <w:top w:val="single" w:sz="4" w:space="0" w:color="auto"/>
              <w:bottom w:val="single" w:sz="4" w:space="0" w:color="auto"/>
            </w:tcBorders>
            <w:vAlign w:val="center"/>
          </w:tcPr>
          <w:p w14:paraId="55B17D4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RpSB11A</w:t>
            </w:r>
          </w:p>
        </w:tc>
        <w:tc>
          <w:tcPr>
            <w:tcW w:w="6237" w:type="dxa"/>
            <w:tcBorders>
              <w:top w:val="single" w:sz="4" w:space="0" w:color="auto"/>
              <w:bottom w:val="single" w:sz="4" w:space="0" w:color="auto"/>
            </w:tcBorders>
            <w:vAlign w:val="center"/>
          </w:tcPr>
          <w:p w14:paraId="15210AC8"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piesei de legătură (cot, piesa de curățire, mufa dublă, compensator de dilatație și reducție) din țeavă  PVC tip ușor (U), montată prin lipire, având diametrul de 40 mm</w:t>
            </w:r>
          </w:p>
        </w:tc>
        <w:tc>
          <w:tcPr>
            <w:tcW w:w="992" w:type="dxa"/>
            <w:tcBorders>
              <w:top w:val="single" w:sz="4" w:space="0" w:color="auto"/>
              <w:bottom w:val="single" w:sz="4" w:space="0" w:color="auto"/>
            </w:tcBorders>
            <w:vAlign w:val="center"/>
          </w:tcPr>
          <w:p w14:paraId="2FA74E4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4072FFC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6,00</w:t>
            </w:r>
          </w:p>
        </w:tc>
      </w:tr>
      <w:tr w:rsidR="0078205F" w:rsidRPr="0078205F" w14:paraId="7A4E1D7E"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E1AF2A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40</w:t>
            </w:r>
          </w:p>
        </w:tc>
        <w:tc>
          <w:tcPr>
            <w:tcW w:w="1276" w:type="dxa"/>
            <w:tcBorders>
              <w:top w:val="single" w:sz="4" w:space="0" w:color="auto"/>
              <w:bottom w:val="single" w:sz="4" w:space="0" w:color="auto"/>
            </w:tcBorders>
            <w:vAlign w:val="center"/>
          </w:tcPr>
          <w:p w14:paraId="6ADC753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RpSB11B1</w:t>
            </w:r>
          </w:p>
        </w:tc>
        <w:tc>
          <w:tcPr>
            <w:tcW w:w="6237" w:type="dxa"/>
            <w:tcBorders>
              <w:top w:val="single" w:sz="4" w:space="0" w:color="auto"/>
              <w:bottom w:val="single" w:sz="4" w:space="0" w:color="auto"/>
            </w:tcBorders>
            <w:vAlign w:val="center"/>
          </w:tcPr>
          <w:p w14:paraId="2688C85F"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ramificației simple din țeavă PVC tip ușor (U), montată prin lipire, având diametrul de 50 mm</w:t>
            </w:r>
          </w:p>
        </w:tc>
        <w:tc>
          <w:tcPr>
            <w:tcW w:w="992" w:type="dxa"/>
            <w:tcBorders>
              <w:top w:val="single" w:sz="4" w:space="0" w:color="auto"/>
              <w:bottom w:val="single" w:sz="4" w:space="0" w:color="auto"/>
            </w:tcBorders>
            <w:vAlign w:val="center"/>
          </w:tcPr>
          <w:p w14:paraId="687BA9D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6B2EB7C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3,00</w:t>
            </w:r>
          </w:p>
        </w:tc>
      </w:tr>
      <w:tr w:rsidR="0078205F" w:rsidRPr="0078205F" w14:paraId="5B5C90B2" w14:textId="77777777" w:rsidTr="0004682E">
        <w:tc>
          <w:tcPr>
            <w:tcW w:w="542" w:type="dxa"/>
            <w:tcBorders>
              <w:top w:val="nil"/>
              <w:left w:val="single" w:sz="6" w:space="0" w:color="auto"/>
              <w:bottom w:val="nil"/>
              <w:right w:val="nil"/>
            </w:tcBorders>
          </w:tcPr>
          <w:p w14:paraId="21CE6BE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 </w:t>
            </w:r>
          </w:p>
        </w:tc>
        <w:tc>
          <w:tcPr>
            <w:tcW w:w="1276" w:type="dxa"/>
            <w:tcBorders>
              <w:top w:val="nil"/>
              <w:left w:val="single" w:sz="6" w:space="0" w:color="auto"/>
              <w:bottom w:val="nil"/>
              <w:right w:val="nil"/>
            </w:tcBorders>
          </w:tcPr>
          <w:p w14:paraId="070D4905"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23B6F3B9"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4. Aula 608; 607 (sala sport)</w:t>
            </w:r>
          </w:p>
        </w:tc>
        <w:tc>
          <w:tcPr>
            <w:tcW w:w="992" w:type="dxa"/>
            <w:tcBorders>
              <w:top w:val="nil"/>
              <w:left w:val="single" w:sz="6" w:space="0" w:color="auto"/>
              <w:bottom w:val="nil"/>
              <w:right w:val="nil"/>
            </w:tcBorders>
          </w:tcPr>
          <w:p w14:paraId="3CB0CECF"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65FAA36E"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4CFB604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927DF6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41</w:t>
            </w:r>
          </w:p>
        </w:tc>
        <w:tc>
          <w:tcPr>
            <w:tcW w:w="1276" w:type="dxa"/>
            <w:tcBorders>
              <w:top w:val="single" w:sz="4" w:space="0" w:color="auto"/>
              <w:bottom w:val="single" w:sz="4" w:space="0" w:color="auto"/>
            </w:tcBorders>
            <w:vAlign w:val="center"/>
          </w:tcPr>
          <w:p w14:paraId="59B2F52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RpCU10B</w:t>
            </w:r>
          </w:p>
        </w:tc>
        <w:tc>
          <w:tcPr>
            <w:tcW w:w="6237" w:type="dxa"/>
            <w:tcBorders>
              <w:top w:val="single" w:sz="4" w:space="0" w:color="auto"/>
              <w:bottom w:val="single" w:sz="4" w:space="0" w:color="auto"/>
            </w:tcBorders>
            <w:vAlign w:val="center"/>
          </w:tcPr>
          <w:p w14:paraId="41736E26"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Demontarea sobelor din zidărie pentru încălzit, inclusiv curățarea și stivuirea cărămizilor</w:t>
            </w:r>
          </w:p>
        </w:tc>
        <w:tc>
          <w:tcPr>
            <w:tcW w:w="992" w:type="dxa"/>
            <w:tcBorders>
              <w:top w:val="single" w:sz="4" w:space="0" w:color="auto"/>
              <w:bottom w:val="single" w:sz="4" w:space="0" w:color="auto"/>
            </w:tcBorders>
            <w:vAlign w:val="center"/>
          </w:tcPr>
          <w:p w14:paraId="04557C4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5E8C71E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w:t>
            </w:r>
          </w:p>
        </w:tc>
      </w:tr>
      <w:tr w:rsidR="0078205F" w:rsidRPr="0078205F" w14:paraId="0070E3C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2AA1D3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42</w:t>
            </w:r>
          </w:p>
        </w:tc>
        <w:tc>
          <w:tcPr>
            <w:tcW w:w="1276" w:type="dxa"/>
            <w:tcBorders>
              <w:top w:val="single" w:sz="4" w:space="0" w:color="auto"/>
              <w:bottom w:val="single" w:sz="4" w:space="0" w:color="auto"/>
            </w:tcBorders>
            <w:vAlign w:val="center"/>
          </w:tcPr>
          <w:p w14:paraId="332FF6D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RpCM33F</w:t>
            </w:r>
          </w:p>
        </w:tc>
        <w:tc>
          <w:tcPr>
            <w:tcW w:w="6237" w:type="dxa"/>
            <w:tcBorders>
              <w:top w:val="single" w:sz="4" w:space="0" w:color="auto"/>
              <w:bottom w:val="single" w:sz="4" w:space="0" w:color="auto"/>
            </w:tcBorders>
            <w:vAlign w:val="center"/>
          </w:tcPr>
          <w:p w14:paraId="521D557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Demontarea placajelor din sticla</w:t>
            </w:r>
          </w:p>
        </w:tc>
        <w:tc>
          <w:tcPr>
            <w:tcW w:w="992" w:type="dxa"/>
            <w:tcBorders>
              <w:top w:val="single" w:sz="4" w:space="0" w:color="auto"/>
              <w:bottom w:val="single" w:sz="4" w:space="0" w:color="auto"/>
            </w:tcBorders>
            <w:vAlign w:val="center"/>
          </w:tcPr>
          <w:p w14:paraId="4A65B63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B0D18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28,60</w:t>
            </w:r>
          </w:p>
        </w:tc>
      </w:tr>
      <w:tr w:rsidR="0078205F" w:rsidRPr="0078205F" w14:paraId="33284837"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5DE180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43</w:t>
            </w:r>
          </w:p>
        </w:tc>
        <w:tc>
          <w:tcPr>
            <w:tcW w:w="1276" w:type="dxa"/>
            <w:tcBorders>
              <w:top w:val="single" w:sz="4" w:space="0" w:color="auto"/>
              <w:bottom w:val="single" w:sz="4" w:space="0" w:color="auto"/>
            </w:tcBorders>
            <w:vAlign w:val="center"/>
          </w:tcPr>
          <w:p w14:paraId="344C0E1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RpCO56B</w:t>
            </w:r>
          </w:p>
        </w:tc>
        <w:tc>
          <w:tcPr>
            <w:tcW w:w="6237" w:type="dxa"/>
            <w:tcBorders>
              <w:top w:val="single" w:sz="4" w:space="0" w:color="auto"/>
              <w:bottom w:val="single" w:sz="4" w:space="0" w:color="auto"/>
            </w:tcBorders>
            <w:vAlign w:val="center"/>
          </w:tcPr>
          <w:p w14:paraId="64C4ABDA"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Demontări: lambriuri la pereți și tavane din lemn, placaj, PFL, PAS etc.</w:t>
            </w:r>
          </w:p>
        </w:tc>
        <w:tc>
          <w:tcPr>
            <w:tcW w:w="992" w:type="dxa"/>
            <w:tcBorders>
              <w:top w:val="single" w:sz="4" w:space="0" w:color="auto"/>
              <w:bottom w:val="single" w:sz="4" w:space="0" w:color="auto"/>
            </w:tcBorders>
            <w:vAlign w:val="center"/>
          </w:tcPr>
          <w:p w14:paraId="6801A68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225F0AA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19,50</w:t>
            </w:r>
          </w:p>
        </w:tc>
      </w:tr>
      <w:tr w:rsidR="0078205F" w:rsidRPr="0078205F" w14:paraId="6D4B6EC5"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B672B8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44</w:t>
            </w:r>
          </w:p>
        </w:tc>
        <w:tc>
          <w:tcPr>
            <w:tcW w:w="1276" w:type="dxa"/>
            <w:tcBorders>
              <w:top w:val="single" w:sz="4" w:space="0" w:color="auto"/>
              <w:bottom w:val="single" w:sz="4" w:space="0" w:color="auto"/>
            </w:tcBorders>
            <w:vAlign w:val="center"/>
          </w:tcPr>
          <w:p w14:paraId="2FFD30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CD55B</w:t>
            </w:r>
          </w:p>
        </w:tc>
        <w:tc>
          <w:tcPr>
            <w:tcW w:w="6237" w:type="dxa"/>
            <w:tcBorders>
              <w:top w:val="single" w:sz="4" w:space="0" w:color="auto"/>
              <w:bottom w:val="single" w:sz="4" w:space="0" w:color="auto"/>
            </w:tcBorders>
            <w:vAlign w:val="center"/>
          </w:tcPr>
          <w:p w14:paraId="1F279A6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Zidărie din blocuri de calcar (cotilet)  la pereți cu înălțimea peste 4 m, zidărie ordinara</w:t>
            </w:r>
          </w:p>
        </w:tc>
        <w:tc>
          <w:tcPr>
            <w:tcW w:w="992" w:type="dxa"/>
            <w:tcBorders>
              <w:top w:val="single" w:sz="4" w:space="0" w:color="auto"/>
              <w:bottom w:val="single" w:sz="4" w:space="0" w:color="auto"/>
            </w:tcBorders>
            <w:vAlign w:val="center"/>
          </w:tcPr>
          <w:p w14:paraId="4D5AA3C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3</w:t>
            </w:r>
          </w:p>
        </w:tc>
        <w:tc>
          <w:tcPr>
            <w:tcW w:w="1276" w:type="dxa"/>
            <w:tcBorders>
              <w:top w:val="single" w:sz="4" w:space="0" w:color="auto"/>
              <w:bottom w:val="single" w:sz="4" w:space="0" w:color="auto"/>
            </w:tcBorders>
            <w:vAlign w:val="center"/>
          </w:tcPr>
          <w:p w14:paraId="2948EA2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1,20</w:t>
            </w:r>
          </w:p>
        </w:tc>
      </w:tr>
      <w:tr w:rsidR="0078205F" w:rsidRPr="0078205F" w14:paraId="045058F9"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1E579E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45</w:t>
            </w:r>
          </w:p>
        </w:tc>
        <w:tc>
          <w:tcPr>
            <w:tcW w:w="1276" w:type="dxa"/>
            <w:tcBorders>
              <w:top w:val="single" w:sz="4" w:space="0" w:color="auto"/>
              <w:bottom w:val="single" w:sz="4" w:space="0" w:color="auto"/>
            </w:tcBorders>
            <w:vAlign w:val="center"/>
          </w:tcPr>
          <w:p w14:paraId="5B82299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CN54A</w:t>
            </w:r>
          </w:p>
        </w:tc>
        <w:tc>
          <w:tcPr>
            <w:tcW w:w="6237" w:type="dxa"/>
            <w:tcBorders>
              <w:top w:val="single" w:sz="4" w:space="0" w:color="auto"/>
              <w:bottom w:val="single" w:sz="4" w:space="0" w:color="auto"/>
            </w:tcBorders>
            <w:vAlign w:val="center"/>
          </w:tcPr>
          <w:p w14:paraId="2B83940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Aplicarea manuala a grundului cu cuarț "Gleta" într-un strat, la pereți și tavane interioare</w:t>
            </w:r>
          </w:p>
        </w:tc>
        <w:tc>
          <w:tcPr>
            <w:tcW w:w="992" w:type="dxa"/>
            <w:tcBorders>
              <w:top w:val="single" w:sz="4" w:space="0" w:color="auto"/>
              <w:bottom w:val="single" w:sz="4" w:space="0" w:color="auto"/>
            </w:tcBorders>
            <w:vAlign w:val="center"/>
          </w:tcPr>
          <w:p w14:paraId="71D2A42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8F0AE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28,00</w:t>
            </w:r>
          </w:p>
        </w:tc>
      </w:tr>
      <w:tr w:rsidR="0078205F" w:rsidRPr="0078205F" w14:paraId="7252DAFD"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971FE8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46</w:t>
            </w:r>
          </w:p>
        </w:tc>
        <w:tc>
          <w:tcPr>
            <w:tcW w:w="1276" w:type="dxa"/>
            <w:tcBorders>
              <w:top w:val="single" w:sz="4" w:space="0" w:color="auto"/>
              <w:bottom w:val="single" w:sz="4" w:space="0" w:color="auto"/>
            </w:tcBorders>
            <w:vAlign w:val="center"/>
          </w:tcPr>
          <w:p w14:paraId="453F6CF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CF15A</w:t>
            </w:r>
          </w:p>
        </w:tc>
        <w:tc>
          <w:tcPr>
            <w:tcW w:w="6237" w:type="dxa"/>
            <w:tcBorders>
              <w:top w:val="single" w:sz="4" w:space="0" w:color="auto"/>
              <w:bottom w:val="single" w:sz="4" w:space="0" w:color="auto"/>
            </w:tcBorders>
            <w:vAlign w:val="center"/>
          </w:tcPr>
          <w:p w14:paraId="2D4448B3"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și exterioare sclivisite, executate manual, cu mortar de ciment M 100-T de 2 cm grosime medie, la pereți din beton sau cărămidă, cu suprafețe plane</w:t>
            </w:r>
          </w:p>
        </w:tc>
        <w:tc>
          <w:tcPr>
            <w:tcW w:w="992" w:type="dxa"/>
            <w:tcBorders>
              <w:top w:val="single" w:sz="4" w:space="0" w:color="auto"/>
              <w:bottom w:val="single" w:sz="4" w:space="0" w:color="auto"/>
            </w:tcBorders>
            <w:vAlign w:val="center"/>
          </w:tcPr>
          <w:p w14:paraId="2FA5D65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81D97B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20,00</w:t>
            </w:r>
          </w:p>
        </w:tc>
      </w:tr>
      <w:tr w:rsidR="0078205F" w:rsidRPr="0078205F" w14:paraId="1EB2F7F2"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FA817F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47</w:t>
            </w:r>
          </w:p>
        </w:tc>
        <w:tc>
          <w:tcPr>
            <w:tcW w:w="1276" w:type="dxa"/>
            <w:tcBorders>
              <w:top w:val="single" w:sz="4" w:space="0" w:color="auto"/>
              <w:bottom w:val="single" w:sz="4" w:space="0" w:color="auto"/>
            </w:tcBorders>
            <w:vAlign w:val="center"/>
          </w:tcPr>
          <w:p w14:paraId="1EAD3D5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RpIzA03A</w:t>
            </w:r>
          </w:p>
        </w:tc>
        <w:tc>
          <w:tcPr>
            <w:tcW w:w="6237" w:type="dxa"/>
            <w:tcBorders>
              <w:top w:val="single" w:sz="4" w:space="0" w:color="auto"/>
              <w:bottom w:val="single" w:sz="4" w:space="0" w:color="auto"/>
            </w:tcBorders>
            <w:vAlign w:val="center"/>
          </w:tcPr>
          <w:p w14:paraId="771648B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Pregătirea suprafețelor de beton tencuite ori netencuite sau de metal în vederea protecției anticorozive, prin curățare cu peria de sirma</w:t>
            </w:r>
          </w:p>
        </w:tc>
        <w:tc>
          <w:tcPr>
            <w:tcW w:w="992" w:type="dxa"/>
            <w:tcBorders>
              <w:top w:val="single" w:sz="4" w:space="0" w:color="auto"/>
              <w:bottom w:val="single" w:sz="4" w:space="0" w:color="auto"/>
            </w:tcBorders>
            <w:vAlign w:val="center"/>
          </w:tcPr>
          <w:p w14:paraId="2CF114E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7BB121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175,00</w:t>
            </w:r>
          </w:p>
        </w:tc>
      </w:tr>
      <w:tr w:rsidR="0078205F" w:rsidRPr="0078205F" w14:paraId="7BA6287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2DEB9B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48</w:t>
            </w:r>
          </w:p>
        </w:tc>
        <w:tc>
          <w:tcPr>
            <w:tcW w:w="1276" w:type="dxa"/>
            <w:tcBorders>
              <w:top w:val="single" w:sz="4" w:space="0" w:color="auto"/>
              <w:bottom w:val="single" w:sz="4" w:space="0" w:color="auto"/>
            </w:tcBorders>
            <w:vAlign w:val="center"/>
          </w:tcPr>
          <w:p w14:paraId="45882B5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13F2FAA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6B878B6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49FCA08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175,00</w:t>
            </w:r>
          </w:p>
        </w:tc>
      </w:tr>
      <w:tr w:rsidR="0078205F" w:rsidRPr="0078205F" w14:paraId="7F30290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06C230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49</w:t>
            </w:r>
          </w:p>
        </w:tc>
        <w:tc>
          <w:tcPr>
            <w:tcW w:w="1276" w:type="dxa"/>
            <w:tcBorders>
              <w:top w:val="single" w:sz="4" w:space="0" w:color="auto"/>
              <w:bottom w:val="single" w:sz="4" w:space="0" w:color="auto"/>
            </w:tcBorders>
            <w:vAlign w:val="center"/>
          </w:tcPr>
          <w:p w14:paraId="3F8847F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CF50B</w:t>
            </w:r>
          </w:p>
        </w:tc>
        <w:tc>
          <w:tcPr>
            <w:tcW w:w="6237" w:type="dxa"/>
            <w:tcBorders>
              <w:top w:val="single" w:sz="4" w:space="0" w:color="auto"/>
              <w:bottom w:val="single" w:sz="4" w:space="0" w:color="auto"/>
            </w:tcBorders>
            <w:vAlign w:val="center"/>
          </w:tcPr>
          <w:p w14:paraId="6A3D9DB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de 5 mm grosime, executate manual, cu amestec uscat pe baza de ipsos, la pereți și pereți despărțitori, preparare manuală a mortarului.</w:t>
            </w:r>
          </w:p>
        </w:tc>
        <w:tc>
          <w:tcPr>
            <w:tcW w:w="992" w:type="dxa"/>
            <w:tcBorders>
              <w:top w:val="single" w:sz="4" w:space="0" w:color="auto"/>
              <w:bottom w:val="single" w:sz="4" w:space="0" w:color="auto"/>
            </w:tcBorders>
            <w:vAlign w:val="center"/>
          </w:tcPr>
          <w:p w14:paraId="58D7ED7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6EBDB75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54,00</w:t>
            </w:r>
          </w:p>
        </w:tc>
      </w:tr>
      <w:tr w:rsidR="0078205F" w:rsidRPr="0078205F" w14:paraId="5AEAED82"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5A3AF7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50</w:t>
            </w:r>
          </w:p>
        </w:tc>
        <w:tc>
          <w:tcPr>
            <w:tcW w:w="1276" w:type="dxa"/>
            <w:tcBorders>
              <w:top w:val="single" w:sz="4" w:space="0" w:color="auto"/>
              <w:bottom w:val="single" w:sz="4" w:space="0" w:color="auto"/>
            </w:tcBorders>
            <w:vAlign w:val="center"/>
          </w:tcPr>
          <w:p w14:paraId="238F36A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CF56A</w:t>
            </w:r>
          </w:p>
        </w:tc>
        <w:tc>
          <w:tcPr>
            <w:tcW w:w="6237" w:type="dxa"/>
            <w:tcBorders>
              <w:top w:val="single" w:sz="4" w:space="0" w:color="auto"/>
              <w:bottom w:val="single" w:sz="4" w:space="0" w:color="auto"/>
            </w:tcBorders>
            <w:vAlign w:val="center"/>
          </w:tcPr>
          <w:p w14:paraId="483191F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Aplicarea manuală a chitului pentru lucrări la interior "Meșterul Manole"  grosime 0,5 mm pe suprafețele pereților, coloanelor si tavanelor </w:t>
            </w:r>
          </w:p>
        </w:tc>
        <w:tc>
          <w:tcPr>
            <w:tcW w:w="992" w:type="dxa"/>
            <w:tcBorders>
              <w:top w:val="single" w:sz="4" w:space="0" w:color="auto"/>
              <w:bottom w:val="single" w:sz="4" w:space="0" w:color="auto"/>
            </w:tcBorders>
            <w:vAlign w:val="center"/>
          </w:tcPr>
          <w:p w14:paraId="30B8B77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3964610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175,00</w:t>
            </w:r>
          </w:p>
        </w:tc>
      </w:tr>
      <w:tr w:rsidR="0078205F" w:rsidRPr="0078205F" w14:paraId="4C40B70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1A6754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51</w:t>
            </w:r>
          </w:p>
        </w:tc>
        <w:tc>
          <w:tcPr>
            <w:tcW w:w="1276" w:type="dxa"/>
            <w:tcBorders>
              <w:top w:val="single" w:sz="4" w:space="0" w:color="auto"/>
              <w:bottom w:val="single" w:sz="4" w:space="0" w:color="auto"/>
            </w:tcBorders>
            <w:vAlign w:val="center"/>
          </w:tcPr>
          <w:p w14:paraId="69ED476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CN53A</w:t>
            </w:r>
          </w:p>
        </w:tc>
        <w:tc>
          <w:tcPr>
            <w:tcW w:w="6237" w:type="dxa"/>
            <w:tcBorders>
              <w:top w:val="single" w:sz="4" w:space="0" w:color="auto"/>
              <w:bottom w:val="single" w:sz="4" w:space="0" w:color="auto"/>
            </w:tcBorders>
            <w:vAlign w:val="center"/>
          </w:tcPr>
          <w:p w14:paraId="4EDA3ABA"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250BC8D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502591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175,00</w:t>
            </w:r>
          </w:p>
        </w:tc>
      </w:tr>
      <w:tr w:rsidR="0078205F" w:rsidRPr="0078205F" w14:paraId="6040C455"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9BA95C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52</w:t>
            </w:r>
          </w:p>
        </w:tc>
        <w:tc>
          <w:tcPr>
            <w:tcW w:w="1276" w:type="dxa"/>
            <w:tcBorders>
              <w:top w:val="single" w:sz="4" w:space="0" w:color="auto"/>
              <w:bottom w:val="single" w:sz="4" w:space="0" w:color="auto"/>
            </w:tcBorders>
            <w:vAlign w:val="center"/>
          </w:tcPr>
          <w:p w14:paraId="361003E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CN06A</w:t>
            </w:r>
          </w:p>
        </w:tc>
        <w:tc>
          <w:tcPr>
            <w:tcW w:w="6237" w:type="dxa"/>
            <w:tcBorders>
              <w:top w:val="single" w:sz="4" w:space="0" w:color="auto"/>
              <w:bottom w:val="single" w:sz="4" w:space="0" w:color="auto"/>
            </w:tcBorders>
            <w:vAlign w:val="center"/>
          </w:tcPr>
          <w:p w14:paraId="1F717E6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Vopsitorii interioare cu vopsea pe baza de copolimeri vinilici în emulsie apoasa, aplicate în 2 straturi pe glet existent, executate manual</w:t>
            </w:r>
          </w:p>
        </w:tc>
        <w:tc>
          <w:tcPr>
            <w:tcW w:w="992" w:type="dxa"/>
            <w:tcBorders>
              <w:top w:val="single" w:sz="4" w:space="0" w:color="auto"/>
              <w:bottom w:val="single" w:sz="4" w:space="0" w:color="auto"/>
            </w:tcBorders>
            <w:vAlign w:val="center"/>
          </w:tcPr>
          <w:p w14:paraId="600AB03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15184CA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175,00</w:t>
            </w:r>
          </w:p>
        </w:tc>
      </w:tr>
      <w:tr w:rsidR="0078205F" w:rsidRPr="0078205F" w14:paraId="49B1B53B"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FB8D6C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53</w:t>
            </w:r>
          </w:p>
        </w:tc>
        <w:tc>
          <w:tcPr>
            <w:tcW w:w="1276" w:type="dxa"/>
            <w:tcBorders>
              <w:top w:val="single" w:sz="4" w:space="0" w:color="auto"/>
              <w:bottom w:val="single" w:sz="4" w:space="0" w:color="auto"/>
            </w:tcBorders>
            <w:vAlign w:val="center"/>
          </w:tcPr>
          <w:p w14:paraId="611491B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CI04I4</w:t>
            </w:r>
          </w:p>
        </w:tc>
        <w:tc>
          <w:tcPr>
            <w:tcW w:w="6237" w:type="dxa"/>
            <w:tcBorders>
              <w:top w:val="single" w:sz="4" w:space="0" w:color="auto"/>
              <w:bottom w:val="single" w:sz="4" w:space="0" w:color="auto"/>
            </w:tcBorders>
            <w:vAlign w:val="center"/>
          </w:tcPr>
          <w:p w14:paraId="6D2627B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Placaj din plăcute de gresie ceramica, parțial vitrifiate, glazurate sau neglazurate, mate sau lucioase montate simplu, într-o singura culoare, executate pe suprafețe plane la interior, (pereți, stâlpi, grinzi), inclusiv placarea glafurilor și rostuirea cu ciment alb și arăcit, execuție obișnuită pentru suprafețe mai mari de 10 mp, plăcute cu dimensiuni peste 150 x 150 mm, livrate în vrac, pe elemente prefabricate din BCA, fixate cu pasta adeziva (executate cu rosturi alternative), pentru utilizarea chitului special la umplerea rosturilor rigide sau flexibile, pe suprafețe plane, orizontale sau verticale (pereți, stâlpi, grinzi)</w:t>
            </w:r>
          </w:p>
        </w:tc>
        <w:tc>
          <w:tcPr>
            <w:tcW w:w="992" w:type="dxa"/>
            <w:tcBorders>
              <w:top w:val="single" w:sz="4" w:space="0" w:color="auto"/>
              <w:bottom w:val="single" w:sz="4" w:space="0" w:color="auto"/>
            </w:tcBorders>
            <w:vAlign w:val="center"/>
          </w:tcPr>
          <w:p w14:paraId="6BCF61D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0DE9496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28,00</w:t>
            </w:r>
          </w:p>
        </w:tc>
      </w:tr>
      <w:tr w:rsidR="0078205F" w:rsidRPr="0078205F" w14:paraId="00FFF8FA"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18276D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54</w:t>
            </w:r>
          </w:p>
        </w:tc>
        <w:tc>
          <w:tcPr>
            <w:tcW w:w="1276" w:type="dxa"/>
            <w:tcBorders>
              <w:top w:val="single" w:sz="4" w:space="0" w:color="auto"/>
              <w:bottom w:val="single" w:sz="4" w:space="0" w:color="auto"/>
            </w:tcBorders>
            <w:vAlign w:val="center"/>
          </w:tcPr>
          <w:p w14:paraId="4516113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CG08A</w:t>
            </w:r>
          </w:p>
        </w:tc>
        <w:tc>
          <w:tcPr>
            <w:tcW w:w="6237" w:type="dxa"/>
            <w:tcBorders>
              <w:top w:val="single" w:sz="4" w:space="0" w:color="auto"/>
              <w:bottom w:val="single" w:sz="4" w:space="0" w:color="auto"/>
            </w:tcBorders>
            <w:vAlign w:val="center"/>
          </w:tcPr>
          <w:p w14:paraId="7A9F2F29"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Pardoseli din materiale plastice montate pe suport existent, curățate, inclusiv pervazurile din PVC, în încăperi cu suprafețe mai mari de 16 mp, cu covor PVC lipit cu prenadez </w:t>
            </w:r>
          </w:p>
        </w:tc>
        <w:tc>
          <w:tcPr>
            <w:tcW w:w="992" w:type="dxa"/>
            <w:tcBorders>
              <w:top w:val="single" w:sz="4" w:space="0" w:color="auto"/>
              <w:bottom w:val="single" w:sz="4" w:space="0" w:color="auto"/>
            </w:tcBorders>
            <w:vAlign w:val="center"/>
          </w:tcPr>
          <w:p w14:paraId="47E1435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27E1156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89,00</w:t>
            </w:r>
          </w:p>
        </w:tc>
      </w:tr>
      <w:tr w:rsidR="0078205F" w:rsidRPr="0078205F" w14:paraId="3F1BB5F9" w14:textId="77777777" w:rsidTr="0004682E">
        <w:tc>
          <w:tcPr>
            <w:tcW w:w="542" w:type="dxa"/>
            <w:tcBorders>
              <w:top w:val="nil"/>
              <w:left w:val="single" w:sz="6" w:space="0" w:color="auto"/>
              <w:bottom w:val="nil"/>
              <w:right w:val="nil"/>
            </w:tcBorders>
          </w:tcPr>
          <w:p w14:paraId="76FF446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 </w:t>
            </w:r>
          </w:p>
        </w:tc>
        <w:tc>
          <w:tcPr>
            <w:tcW w:w="1276" w:type="dxa"/>
            <w:tcBorders>
              <w:top w:val="nil"/>
              <w:left w:val="single" w:sz="6" w:space="0" w:color="auto"/>
              <w:bottom w:val="nil"/>
              <w:right w:val="nil"/>
            </w:tcBorders>
          </w:tcPr>
          <w:p w14:paraId="39EFABA9"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3A995706"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5. Lucrări la instalații electrice</w:t>
            </w:r>
          </w:p>
        </w:tc>
        <w:tc>
          <w:tcPr>
            <w:tcW w:w="992" w:type="dxa"/>
            <w:tcBorders>
              <w:top w:val="nil"/>
              <w:left w:val="single" w:sz="6" w:space="0" w:color="auto"/>
              <w:bottom w:val="nil"/>
              <w:right w:val="nil"/>
            </w:tcBorders>
          </w:tcPr>
          <w:p w14:paraId="27AC58D9"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19D9443E"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39B99C5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520D4D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55</w:t>
            </w:r>
          </w:p>
        </w:tc>
        <w:tc>
          <w:tcPr>
            <w:tcW w:w="1276" w:type="dxa"/>
            <w:tcBorders>
              <w:top w:val="single" w:sz="4" w:space="0" w:color="auto"/>
              <w:bottom w:val="single" w:sz="4" w:space="0" w:color="auto"/>
            </w:tcBorders>
            <w:vAlign w:val="center"/>
          </w:tcPr>
          <w:p w14:paraId="77913B1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RpCU06A1</w:t>
            </w:r>
          </w:p>
        </w:tc>
        <w:tc>
          <w:tcPr>
            <w:tcW w:w="6237" w:type="dxa"/>
            <w:tcBorders>
              <w:top w:val="single" w:sz="4" w:space="0" w:color="auto"/>
              <w:bottom w:val="single" w:sz="4" w:space="0" w:color="auto"/>
            </w:tcBorders>
            <w:vAlign w:val="center"/>
          </w:tcPr>
          <w:p w14:paraId="19945059"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Executarea șanțurilor de până la 5 cm adâncime, în pereți din zidărie de cărămidă de 5 x 50 cm</w:t>
            </w:r>
            <w:r w:rsidRPr="0078205F">
              <w:rPr>
                <w:rFonts w:ascii="Times New Roman" w:eastAsia="Times New Roman" w:hAnsi="Times New Roman" w:cs="Times New Roman"/>
                <w:sz w:val="20"/>
                <w:szCs w:val="20"/>
                <w:vertAlign w:val="superscript"/>
                <w:lang w:val="ro-MD" w:eastAsia="ru-RU"/>
              </w:rPr>
              <w:t>2</w:t>
            </w:r>
            <w:r w:rsidRPr="0078205F">
              <w:rPr>
                <w:rFonts w:ascii="Times New Roman" w:eastAsia="Times New Roman" w:hAnsi="Times New Roman" w:cs="Times New Roman"/>
                <w:sz w:val="20"/>
                <w:szCs w:val="20"/>
                <w:lang w:val="ro-MD" w:eastAsia="ru-RU"/>
              </w:rPr>
              <w:t>, pentru executarea mecanizata</w:t>
            </w:r>
          </w:p>
        </w:tc>
        <w:tc>
          <w:tcPr>
            <w:tcW w:w="992" w:type="dxa"/>
            <w:tcBorders>
              <w:top w:val="single" w:sz="4" w:space="0" w:color="auto"/>
              <w:bottom w:val="single" w:sz="4" w:space="0" w:color="auto"/>
            </w:tcBorders>
            <w:vAlign w:val="center"/>
          </w:tcPr>
          <w:p w14:paraId="69DB375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19E678E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240,00</w:t>
            </w:r>
          </w:p>
        </w:tc>
      </w:tr>
      <w:tr w:rsidR="0078205F" w:rsidRPr="0078205F" w14:paraId="678D53F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0AEE48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56</w:t>
            </w:r>
          </w:p>
        </w:tc>
        <w:tc>
          <w:tcPr>
            <w:tcW w:w="1276" w:type="dxa"/>
            <w:tcBorders>
              <w:top w:val="single" w:sz="4" w:space="0" w:color="auto"/>
              <w:bottom w:val="single" w:sz="4" w:space="0" w:color="auto"/>
            </w:tcBorders>
            <w:vAlign w:val="center"/>
          </w:tcPr>
          <w:p w14:paraId="7082211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RCsB21C</w:t>
            </w:r>
          </w:p>
        </w:tc>
        <w:tc>
          <w:tcPr>
            <w:tcW w:w="6237" w:type="dxa"/>
            <w:tcBorders>
              <w:top w:val="single" w:sz="4" w:space="0" w:color="auto"/>
              <w:bottom w:val="single" w:sz="4" w:space="0" w:color="auto"/>
            </w:tcBorders>
            <w:vAlign w:val="center"/>
          </w:tcPr>
          <w:p w14:paraId="4B3BD6C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Forarea mecanică a găurilor cu diametrul de 5 cm, in elementele de beton, având grosimea de 30 cm</w:t>
            </w:r>
          </w:p>
        </w:tc>
        <w:tc>
          <w:tcPr>
            <w:tcW w:w="992" w:type="dxa"/>
            <w:tcBorders>
              <w:top w:val="single" w:sz="4" w:space="0" w:color="auto"/>
              <w:bottom w:val="single" w:sz="4" w:space="0" w:color="auto"/>
            </w:tcBorders>
            <w:vAlign w:val="center"/>
          </w:tcPr>
          <w:p w14:paraId="51AB7A5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3A80501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10,00</w:t>
            </w:r>
          </w:p>
        </w:tc>
      </w:tr>
      <w:tr w:rsidR="0078205F" w:rsidRPr="0078205F" w14:paraId="7E99182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3DA8A1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57</w:t>
            </w:r>
          </w:p>
        </w:tc>
        <w:tc>
          <w:tcPr>
            <w:tcW w:w="1276" w:type="dxa"/>
            <w:tcBorders>
              <w:top w:val="single" w:sz="4" w:space="0" w:color="auto"/>
              <w:bottom w:val="single" w:sz="4" w:space="0" w:color="auto"/>
            </w:tcBorders>
            <w:vAlign w:val="center"/>
          </w:tcPr>
          <w:p w14:paraId="61EF5A2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RpED09A</w:t>
            </w:r>
          </w:p>
        </w:tc>
        <w:tc>
          <w:tcPr>
            <w:tcW w:w="6237" w:type="dxa"/>
            <w:tcBorders>
              <w:top w:val="single" w:sz="4" w:space="0" w:color="auto"/>
              <w:bottom w:val="single" w:sz="4" w:space="0" w:color="auto"/>
            </w:tcBorders>
            <w:vAlign w:val="center"/>
          </w:tcPr>
          <w:p w14:paraId="3662A246"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cablurilor electrice din cupru, cu izolație din PVC, cu rezistenta mărită la propagarea flăcărilor, pentru tensiuni de 0,6/1 kV, simbol CYYF, montate aparent, având secțiunea de 3x1,5mmp</w:t>
            </w:r>
          </w:p>
        </w:tc>
        <w:tc>
          <w:tcPr>
            <w:tcW w:w="992" w:type="dxa"/>
            <w:tcBorders>
              <w:top w:val="single" w:sz="4" w:space="0" w:color="auto"/>
              <w:bottom w:val="single" w:sz="4" w:space="0" w:color="auto"/>
            </w:tcBorders>
            <w:vAlign w:val="center"/>
          </w:tcPr>
          <w:p w14:paraId="00F826E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4AFA479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140,00</w:t>
            </w:r>
          </w:p>
        </w:tc>
      </w:tr>
      <w:tr w:rsidR="0078205F" w:rsidRPr="0078205F" w14:paraId="75E8C08D"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23FE96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lastRenderedPageBreak/>
              <w:t>58</w:t>
            </w:r>
          </w:p>
        </w:tc>
        <w:tc>
          <w:tcPr>
            <w:tcW w:w="1276" w:type="dxa"/>
            <w:tcBorders>
              <w:top w:val="single" w:sz="4" w:space="0" w:color="auto"/>
              <w:bottom w:val="single" w:sz="4" w:space="0" w:color="auto"/>
            </w:tcBorders>
            <w:vAlign w:val="center"/>
          </w:tcPr>
          <w:p w14:paraId="78EAFE6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RpED09A</w:t>
            </w:r>
          </w:p>
        </w:tc>
        <w:tc>
          <w:tcPr>
            <w:tcW w:w="6237" w:type="dxa"/>
            <w:tcBorders>
              <w:top w:val="single" w:sz="4" w:space="0" w:color="auto"/>
              <w:bottom w:val="single" w:sz="4" w:space="0" w:color="auto"/>
            </w:tcBorders>
            <w:vAlign w:val="center"/>
          </w:tcPr>
          <w:p w14:paraId="6A2E55EF"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cablurilor electrice din cupru, cu izolație din PVC, cu rezistenta mărită la propagarea flăcărilor, pentru tensiuni de 0,6/1 kV, simbol CYYF, montate aparent, având secțiunea de 3x2,5mmp</w:t>
            </w:r>
          </w:p>
        </w:tc>
        <w:tc>
          <w:tcPr>
            <w:tcW w:w="992" w:type="dxa"/>
            <w:tcBorders>
              <w:top w:val="single" w:sz="4" w:space="0" w:color="auto"/>
              <w:bottom w:val="single" w:sz="4" w:space="0" w:color="auto"/>
            </w:tcBorders>
            <w:vAlign w:val="center"/>
          </w:tcPr>
          <w:p w14:paraId="0EA3ABB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3800131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60,00</w:t>
            </w:r>
          </w:p>
        </w:tc>
      </w:tr>
      <w:tr w:rsidR="0078205F" w:rsidRPr="0078205F" w14:paraId="03738C04"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D2FDCB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59</w:t>
            </w:r>
          </w:p>
        </w:tc>
        <w:tc>
          <w:tcPr>
            <w:tcW w:w="1276" w:type="dxa"/>
            <w:tcBorders>
              <w:top w:val="single" w:sz="4" w:space="0" w:color="auto"/>
              <w:bottom w:val="single" w:sz="4" w:space="0" w:color="auto"/>
            </w:tcBorders>
            <w:vAlign w:val="center"/>
          </w:tcPr>
          <w:p w14:paraId="3032CC6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RpED09A</w:t>
            </w:r>
          </w:p>
        </w:tc>
        <w:tc>
          <w:tcPr>
            <w:tcW w:w="6237" w:type="dxa"/>
            <w:tcBorders>
              <w:top w:val="single" w:sz="4" w:space="0" w:color="auto"/>
              <w:bottom w:val="single" w:sz="4" w:space="0" w:color="auto"/>
            </w:tcBorders>
            <w:vAlign w:val="center"/>
          </w:tcPr>
          <w:p w14:paraId="27D8F56C"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cablurilor electrice din cupru, cu izolație din PVC, cu rezistenta mărită la propagarea flăcărilor, pentru tensiuni de 0,6/1 kV, simbol CYYF, montate aparent, având secțiunea de 5x2,5mmp</w:t>
            </w:r>
          </w:p>
        </w:tc>
        <w:tc>
          <w:tcPr>
            <w:tcW w:w="992" w:type="dxa"/>
            <w:tcBorders>
              <w:top w:val="single" w:sz="4" w:space="0" w:color="auto"/>
              <w:bottom w:val="single" w:sz="4" w:space="0" w:color="auto"/>
            </w:tcBorders>
            <w:vAlign w:val="center"/>
          </w:tcPr>
          <w:p w14:paraId="494BEDD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00EF9D5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50,00</w:t>
            </w:r>
          </w:p>
        </w:tc>
      </w:tr>
      <w:tr w:rsidR="0078205F" w:rsidRPr="0078205F" w14:paraId="2A86315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2CF298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60</w:t>
            </w:r>
          </w:p>
        </w:tc>
        <w:tc>
          <w:tcPr>
            <w:tcW w:w="1276" w:type="dxa"/>
            <w:tcBorders>
              <w:top w:val="single" w:sz="4" w:space="0" w:color="auto"/>
              <w:bottom w:val="single" w:sz="4" w:space="0" w:color="auto"/>
            </w:tcBorders>
            <w:vAlign w:val="center"/>
          </w:tcPr>
          <w:p w14:paraId="60790E9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RpED09A</w:t>
            </w:r>
          </w:p>
        </w:tc>
        <w:tc>
          <w:tcPr>
            <w:tcW w:w="6237" w:type="dxa"/>
            <w:tcBorders>
              <w:top w:val="single" w:sz="4" w:space="0" w:color="auto"/>
              <w:bottom w:val="single" w:sz="4" w:space="0" w:color="auto"/>
            </w:tcBorders>
            <w:vAlign w:val="center"/>
          </w:tcPr>
          <w:p w14:paraId="1F31C30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cablurilor electrice din cupru, cu izolație din PVC, cu rezistenta mărită la propagarea flăcărilor, pentru tensiuni de 0,6/1 kV, simbol CYYF, montate aparent, având secțiunea de 5x4,0mmp</w:t>
            </w:r>
          </w:p>
        </w:tc>
        <w:tc>
          <w:tcPr>
            <w:tcW w:w="992" w:type="dxa"/>
            <w:tcBorders>
              <w:top w:val="single" w:sz="4" w:space="0" w:color="auto"/>
              <w:bottom w:val="single" w:sz="4" w:space="0" w:color="auto"/>
            </w:tcBorders>
            <w:vAlign w:val="center"/>
          </w:tcPr>
          <w:p w14:paraId="5313A8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34332E5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40,00</w:t>
            </w:r>
          </w:p>
        </w:tc>
      </w:tr>
      <w:tr w:rsidR="0078205F" w:rsidRPr="0078205F" w14:paraId="7D18DD3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91F15F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61</w:t>
            </w:r>
          </w:p>
        </w:tc>
        <w:tc>
          <w:tcPr>
            <w:tcW w:w="1276" w:type="dxa"/>
            <w:tcBorders>
              <w:top w:val="single" w:sz="4" w:space="0" w:color="auto"/>
              <w:bottom w:val="single" w:sz="4" w:space="0" w:color="auto"/>
            </w:tcBorders>
            <w:vAlign w:val="center"/>
          </w:tcPr>
          <w:p w14:paraId="3899A1C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RpCU07D</w:t>
            </w:r>
          </w:p>
        </w:tc>
        <w:tc>
          <w:tcPr>
            <w:tcW w:w="6237" w:type="dxa"/>
            <w:tcBorders>
              <w:top w:val="single" w:sz="4" w:space="0" w:color="auto"/>
              <w:bottom w:val="single" w:sz="4" w:space="0" w:color="auto"/>
            </w:tcBorders>
            <w:vAlign w:val="center"/>
          </w:tcPr>
          <w:p w14:paraId="78DF55D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Matarea șanțurilor în pereți de până la 50 cm2(25cm2 K=0,5), după instalații sau consolidări</w:t>
            </w:r>
          </w:p>
        </w:tc>
        <w:tc>
          <w:tcPr>
            <w:tcW w:w="992" w:type="dxa"/>
            <w:tcBorders>
              <w:top w:val="single" w:sz="4" w:space="0" w:color="auto"/>
              <w:bottom w:val="single" w:sz="4" w:space="0" w:color="auto"/>
            </w:tcBorders>
            <w:vAlign w:val="center"/>
          </w:tcPr>
          <w:p w14:paraId="2AECBBB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56EA7F0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260,00</w:t>
            </w:r>
          </w:p>
        </w:tc>
      </w:tr>
      <w:tr w:rsidR="0078205F" w:rsidRPr="0078205F" w14:paraId="177C5ED6"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DEAF8A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62</w:t>
            </w:r>
          </w:p>
        </w:tc>
        <w:tc>
          <w:tcPr>
            <w:tcW w:w="1276" w:type="dxa"/>
            <w:tcBorders>
              <w:top w:val="single" w:sz="4" w:space="0" w:color="auto"/>
              <w:bottom w:val="single" w:sz="4" w:space="0" w:color="auto"/>
            </w:tcBorders>
            <w:vAlign w:val="center"/>
          </w:tcPr>
          <w:p w14:paraId="7A529DC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RpEF01B</w:t>
            </w:r>
          </w:p>
        </w:tc>
        <w:tc>
          <w:tcPr>
            <w:tcW w:w="6237" w:type="dxa"/>
            <w:tcBorders>
              <w:top w:val="single" w:sz="4" w:space="0" w:color="auto"/>
              <w:bottom w:val="single" w:sz="4" w:space="0" w:color="auto"/>
            </w:tcBorders>
            <w:vAlign w:val="center"/>
          </w:tcPr>
          <w:p w14:paraId="4E7C879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corpurilor de iluminat,  de plafon sau de perete, complet echipate ( LED 25w 300x300mm)</w:t>
            </w:r>
          </w:p>
        </w:tc>
        <w:tc>
          <w:tcPr>
            <w:tcW w:w="992" w:type="dxa"/>
            <w:tcBorders>
              <w:top w:val="single" w:sz="4" w:space="0" w:color="auto"/>
              <w:bottom w:val="single" w:sz="4" w:space="0" w:color="auto"/>
            </w:tcBorders>
            <w:vAlign w:val="center"/>
          </w:tcPr>
          <w:p w14:paraId="1A6B1FC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1AADC57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33,00</w:t>
            </w:r>
          </w:p>
        </w:tc>
      </w:tr>
      <w:tr w:rsidR="0078205F" w:rsidRPr="0078205F" w14:paraId="1ECE99B5"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94F08F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63</w:t>
            </w:r>
          </w:p>
        </w:tc>
        <w:tc>
          <w:tcPr>
            <w:tcW w:w="1276" w:type="dxa"/>
            <w:tcBorders>
              <w:top w:val="single" w:sz="4" w:space="0" w:color="auto"/>
              <w:bottom w:val="single" w:sz="4" w:space="0" w:color="auto"/>
            </w:tcBorders>
            <w:vAlign w:val="center"/>
          </w:tcPr>
          <w:p w14:paraId="0817C1A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RpEG02A</w:t>
            </w:r>
          </w:p>
        </w:tc>
        <w:tc>
          <w:tcPr>
            <w:tcW w:w="6237" w:type="dxa"/>
            <w:tcBorders>
              <w:top w:val="single" w:sz="4" w:space="0" w:color="auto"/>
              <w:bottom w:val="single" w:sz="4" w:space="0" w:color="auto"/>
            </w:tcBorders>
            <w:vAlign w:val="center"/>
          </w:tcPr>
          <w:p w14:paraId="126DCA7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tablourilor electrice pe stelaj metalic, modulat, cu masca, pe perete sau în nișă, având suprafața până la 0,30 mp (9 lin.)</w:t>
            </w:r>
          </w:p>
        </w:tc>
        <w:tc>
          <w:tcPr>
            <w:tcW w:w="992" w:type="dxa"/>
            <w:tcBorders>
              <w:top w:val="single" w:sz="4" w:space="0" w:color="auto"/>
              <w:bottom w:val="single" w:sz="4" w:space="0" w:color="auto"/>
            </w:tcBorders>
            <w:vAlign w:val="center"/>
          </w:tcPr>
          <w:p w14:paraId="18FBF43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14D3DCE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w:t>
            </w:r>
          </w:p>
        </w:tc>
      </w:tr>
      <w:tr w:rsidR="0078205F" w:rsidRPr="0078205F" w14:paraId="787B25AD"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6EB7E0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64</w:t>
            </w:r>
          </w:p>
        </w:tc>
        <w:tc>
          <w:tcPr>
            <w:tcW w:w="1276" w:type="dxa"/>
            <w:tcBorders>
              <w:top w:val="single" w:sz="4" w:space="0" w:color="auto"/>
              <w:bottom w:val="single" w:sz="4" w:space="0" w:color="auto"/>
            </w:tcBorders>
            <w:vAlign w:val="center"/>
          </w:tcPr>
          <w:p w14:paraId="434EEB7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RpEE15C</w:t>
            </w:r>
          </w:p>
        </w:tc>
        <w:tc>
          <w:tcPr>
            <w:tcW w:w="6237" w:type="dxa"/>
            <w:tcBorders>
              <w:top w:val="single" w:sz="4" w:space="0" w:color="auto"/>
              <w:bottom w:val="single" w:sz="4" w:space="0" w:color="auto"/>
            </w:tcBorders>
            <w:vAlign w:val="center"/>
          </w:tcPr>
          <w:p w14:paraId="45AC507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Montarea întrerupătoarelor - întrerupător 32 A-380 V, ST-simbol 0239  </w:t>
            </w:r>
          </w:p>
        </w:tc>
        <w:tc>
          <w:tcPr>
            <w:tcW w:w="992" w:type="dxa"/>
            <w:tcBorders>
              <w:top w:val="single" w:sz="4" w:space="0" w:color="auto"/>
              <w:bottom w:val="single" w:sz="4" w:space="0" w:color="auto"/>
            </w:tcBorders>
            <w:vAlign w:val="center"/>
          </w:tcPr>
          <w:p w14:paraId="7E9767A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116F5E2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w:t>
            </w:r>
          </w:p>
        </w:tc>
      </w:tr>
      <w:tr w:rsidR="0078205F" w:rsidRPr="0078205F" w14:paraId="28CDFF9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27614A3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65</w:t>
            </w:r>
          </w:p>
        </w:tc>
        <w:tc>
          <w:tcPr>
            <w:tcW w:w="1276" w:type="dxa"/>
            <w:tcBorders>
              <w:top w:val="single" w:sz="4" w:space="0" w:color="auto"/>
              <w:bottom w:val="single" w:sz="4" w:space="0" w:color="auto"/>
            </w:tcBorders>
            <w:vAlign w:val="center"/>
          </w:tcPr>
          <w:p w14:paraId="5A682CD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RpEE15A</w:t>
            </w:r>
          </w:p>
        </w:tc>
        <w:tc>
          <w:tcPr>
            <w:tcW w:w="6237" w:type="dxa"/>
            <w:tcBorders>
              <w:top w:val="single" w:sz="4" w:space="0" w:color="auto"/>
              <w:bottom w:val="single" w:sz="4" w:space="0" w:color="auto"/>
            </w:tcBorders>
            <w:vAlign w:val="center"/>
          </w:tcPr>
          <w:p w14:paraId="698C20C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întrerupătoarelor - întrerupător monopolar 16 A- simbol 3129 N</w:t>
            </w:r>
          </w:p>
        </w:tc>
        <w:tc>
          <w:tcPr>
            <w:tcW w:w="992" w:type="dxa"/>
            <w:tcBorders>
              <w:top w:val="single" w:sz="4" w:space="0" w:color="auto"/>
              <w:bottom w:val="single" w:sz="4" w:space="0" w:color="auto"/>
            </w:tcBorders>
            <w:vAlign w:val="center"/>
          </w:tcPr>
          <w:p w14:paraId="3FD307E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1DE301E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8,00</w:t>
            </w:r>
          </w:p>
        </w:tc>
      </w:tr>
      <w:tr w:rsidR="0078205F" w:rsidRPr="0078205F" w14:paraId="41771D5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1D2646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66</w:t>
            </w:r>
          </w:p>
        </w:tc>
        <w:tc>
          <w:tcPr>
            <w:tcW w:w="1276" w:type="dxa"/>
            <w:tcBorders>
              <w:top w:val="single" w:sz="4" w:space="0" w:color="auto"/>
              <w:bottom w:val="single" w:sz="4" w:space="0" w:color="auto"/>
            </w:tcBorders>
            <w:vAlign w:val="center"/>
          </w:tcPr>
          <w:p w14:paraId="7F62672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RpEE01A</w:t>
            </w:r>
          </w:p>
        </w:tc>
        <w:tc>
          <w:tcPr>
            <w:tcW w:w="6237" w:type="dxa"/>
            <w:tcBorders>
              <w:top w:val="single" w:sz="4" w:space="0" w:color="auto"/>
              <w:bottom w:val="single" w:sz="4" w:space="0" w:color="auto"/>
            </w:tcBorders>
            <w:vAlign w:val="center"/>
          </w:tcPr>
          <w:p w14:paraId="7D1C5C0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Montarea întrerupătoarelor unipolare sau bipolare de 10-25 A, de construcție normală, impermeabile sau etanșe în carcasa de aminoplast, bachelita, metalica sau porțelan, montate îngropat sau aparent pe dibluri din lemn sau plastic, racordate la conductori de cupru sau aluminiu </w:t>
            </w:r>
          </w:p>
        </w:tc>
        <w:tc>
          <w:tcPr>
            <w:tcW w:w="992" w:type="dxa"/>
            <w:tcBorders>
              <w:top w:val="single" w:sz="4" w:space="0" w:color="auto"/>
              <w:bottom w:val="single" w:sz="4" w:space="0" w:color="auto"/>
            </w:tcBorders>
            <w:vAlign w:val="center"/>
          </w:tcPr>
          <w:p w14:paraId="440331B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499703B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15,00</w:t>
            </w:r>
          </w:p>
        </w:tc>
      </w:tr>
      <w:tr w:rsidR="0078205F" w:rsidRPr="0078205F" w14:paraId="508E9120"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11AE390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67</w:t>
            </w:r>
          </w:p>
        </w:tc>
        <w:tc>
          <w:tcPr>
            <w:tcW w:w="1276" w:type="dxa"/>
            <w:tcBorders>
              <w:top w:val="single" w:sz="4" w:space="0" w:color="auto"/>
              <w:bottom w:val="single" w:sz="4" w:space="0" w:color="auto"/>
            </w:tcBorders>
            <w:vAlign w:val="center"/>
          </w:tcPr>
          <w:p w14:paraId="63CD820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RpEE03B</w:t>
            </w:r>
          </w:p>
        </w:tc>
        <w:tc>
          <w:tcPr>
            <w:tcW w:w="6237" w:type="dxa"/>
            <w:tcBorders>
              <w:top w:val="single" w:sz="4" w:space="0" w:color="auto"/>
              <w:bottom w:val="single" w:sz="4" w:space="0" w:color="auto"/>
            </w:tcBorders>
            <w:vAlign w:val="center"/>
          </w:tcPr>
          <w:p w14:paraId="5E0215E4"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prizelor bipolare construcție INTENC sau similare din aminoplast sau bachelita, capsulata, etanșe metalica sau ebonita cu contacte de nul până la 25 A, montate îngropat sau aparent pe dibluri din lemn sau plastic</w:t>
            </w:r>
          </w:p>
        </w:tc>
        <w:tc>
          <w:tcPr>
            <w:tcW w:w="992" w:type="dxa"/>
            <w:tcBorders>
              <w:top w:val="single" w:sz="4" w:space="0" w:color="auto"/>
              <w:bottom w:val="single" w:sz="4" w:space="0" w:color="auto"/>
            </w:tcBorders>
            <w:vAlign w:val="center"/>
          </w:tcPr>
          <w:p w14:paraId="110EB36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7C046B1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12,00</w:t>
            </w:r>
          </w:p>
        </w:tc>
      </w:tr>
      <w:tr w:rsidR="0078205F" w:rsidRPr="0078205F" w14:paraId="3BE481F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0862650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68</w:t>
            </w:r>
          </w:p>
        </w:tc>
        <w:tc>
          <w:tcPr>
            <w:tcW w:w="1276" w:type="dxa"/>
            <w:tcBorders>
              <w:top w:val="single" w:sz="4" w:space="0" w:color="auto"/>
              <w:bottom w:val="single" w:sz="4" w:space="0" w:color="auto"/>
            </w:tcBorders>
            <w:vAlign w:val="center"/>
          </w:tcPr>
          <w:p w14:paraId="41CB50D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RpEA02B</w:t>
            </w:r>
          </w:p>
        </w:tc>
        <w:tc>
          <w:tcPr>
            <w:tcW w:w="6237" w:type="dxa"/>
            <w:tcBorders>
              <w:top w:val="single" w:sz="4" w:space="0" w:color="auto"/>
              <w:bottom w:val="single" w:sz="4" w:space="0" w:color="auto"/>
            </w:tcBorders>
            <w:vAlign w:val="center"/>
          </w:tcPr>
          <w:p w14:paraId="2FE8BC31"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Montarea tubului izolant din policlorura de vinil ne plastifiată de protecție etanș tip IPE-PVC sau PEL lăcuit, având diametrul de 18-25 mm, montat aparent pe dibluri sau console fixate direct în ziduri. </w:t>
            </w:r>
          </w:p>
        </w:tc>
        <w:tc>
          <w:tcPr>
            <w:tcW w:w="992" w:type="dxa"/>
            <w:tcBorders>
              <w:top w:val="single" w:sz="4" w:space="0" w:color="auto"/>
              <w:bottom w:val="single" w:sz="4" w:space="0" w:color="auto"/>
            </w:tcBorders>
            <w:vAlign w:val="center"/>
          </w:tcPr>
          <w:p w14:paraId="0E88823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p>
        </w:tc>
        <w:tc>
          <w:tcPr>
            <w:tcW w:w="1276" w:type="dxa"/>
            <w:tcBorders>
              <w:top w:val="single" w:sz="4" w:space="0" w:color="auto"/>
              <w:bottom w:val="single" w:sz="4" w:space="0" w:color="auto"/>
            </w:tcBorders>
            <w:vAlign w:val="center"/>
          </w:tcPr>
          <w:p w14:paraId="25F8265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50,00</w:t>
            </w:r>
          </w:p>
        </w:tc>
      </w:tr>
      <w:tr w:rsidR="0078205F" w:rsidRPr="0078205F" w14:paraId="140AEA3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85AEC2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69</w:t>
            </w:r>
          </w:p>
        </w:tc>
        <w:tc>
          <w:tcPr>
            <w:tcW w:w="1276" w:type="dxa"/>
            <w:tcBorders>
              <w:top w:val="single" w:sz="4" w:space="0" w:color="auto"/>
              <w:bottom w:val="single" w:sz="4" w:space="0" w:color="auto"/>
            </w:tcBorders>
            <w:vAlign w:val="center"/>
          </w:tcPr>
          <w:p w14:paraId="63232F1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RpEJ05A</w:t>
            </w:r>
          </w:p>
        </w:tc>
        <w:tc>
          <w:tcPr>
            <w:tcW w:w="6237" w:type="dxa"/>
            <w:tcBorders>
              <w:top w:val="single" w:sz="4" w:space="0" w:color="auto"/>
              <w:bottom w:val="single" w:sz="4" w:space="0" w:color="auto"/>
            </w:tcBorders>
            <w:vAlign w:val="center"/>
          </w:tcPr>
          <w:p w14:paraId="57D2A72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Încercări, verificări electrice și reglări la cabluri de energie electrica până la 1 kW</w:t>
            </w:r>
          </w:p>
        </w:tc>
        <w:tc>
          <w:tcPr>
            <w:tcW w:w="992" w:type="dxa"/>
            <w:tcBorders>
              <w:top w:val="single" w:sz="4" w:space="0" w:color="auto"/>
              <w:bottom w:val="single" w:sz="4" w:space="0" w:color="auto"/>
            </w:tcBorders>
            <w:vAlign w:val="center"/>
          </w:tcPr>
          <w:p w14:paraId="476256A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22A44C2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70,00</w:t>
            </w:r>
          </w:p>
        </w:tc>
      </w:tr>
      <w:tr w:rsidR="0078205F" w:rsidRPr="0078205F" w14:paraId="4DB244EB" w14:textId="77777777" w:rsidTr="0004682E">
        <w:tc>
          <w:tcPr>
            <w:tcW w:w="542" w:type="dxa"/>
            <w:tcBorders>
              <w:top w:val="nil"/>
              <w:left w:val="single" w:sz="6" w:space="0" w:color="auto"/>
              <w:bottom w:val="nil"/>
              <w:right w:val="nil"/>
            </w:tcBorders>
          </w:tcPr>
          <w:p w14:paraId="01C8C6C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 </w:t>
            </w:r>
          </w:p>
        </w:tc>
        <w:tc>
          <w:tcPr>
            <w:tcW w:w="1276" w:type="dxa"/>
            <w:tcBorders>
              <w:top w:val="nil"/>
              <w:left w:val="single" w:sz="6" w:space="0" w:color="auto"/>
              <w:bottom w:val="nil"/>
              <w:right w:val="nil"/>
            </w:tcBorders>
          </w:tcPr>
          <w:p w14:paraId="0E7DB47B"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6237" w:type="dxa"/>
            <w:tcBorders>
              <w:top w:val="nil"/>
              <w:left w:val="single" w:sz="6" w:space="0" w:color="auto"/>
              <w:bottom w:val="nil"/>
              <w:right w:val="nil"/>
            </w:tcBorders>
          </w:tcPr>
          <w:p w14:paraId="0781886A" w14:textId="77777777"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Capitolul 6. Lucrări la insolații de ventilare</w:t>
            </w:r>
          </w:p>
        </w:tc>
        <w:tc>
          <w:tcPr>
            <w:tcW w:w="992" w:type="dxa"/>
            <w:tcBorders>
              <w:top w:val="nil"/>
              <w:left w:val="single" w:sz="6" w:space="0" w:color="auto"/>
              <w:bottom w:val="nil"/>
              <w:right w:val="nil"/>
            </w:tcBorders>
          </w:tcPr>
          <w:p w14:paraId="0F5AF7B1"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c>
          <w:tcPr>
            <w:tcW w:w="1276" w:type="dxa"/>
            <w:tcBorders>
              <w:top w:val="nil"/>
              <w:left w:val="single" w:sz="6" w:space="0" w:color="auto"/>
              <w:bottom w:val="nil"/>
              <w:right w:val="single" w:sz="4" w:space="0" w:color="auto"/>
            </w:tcBorders>
          </w:tcPr>
          <w:p w14:paraId="2FDD0915"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o-MD" w:eastAsia="ru-RU"/>
              </w:rPr>
            </w:pPr>
          </w:p>
        </w:tc>
      </w:tr>
      <w:tr w:rsidR="0078205F" w:rsidRPr="0078205F" w14:paraId="0B3E8CD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B0AC07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70</w:t>
            </w:r>
          </w:p>
        </w:tc>
        <w:tc>
          <w:tcPr>
            <w:tcW w:w="1276" w:type="dxa"/>
            <w:tcBorders>
              <w:top w:val="single" w:sz="4" w:space="0" w:color="auto"/>
              <w:bottom w:val="single" w:sz="4" w:space="0" w:color="auto"/>
            </w:tcBorders>
            <w:vAlign w:val="center"/>
          </w:tcPr>
          <w:p w14:paraId="7687626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RpVA21C</w:t>
            </w:r>
          </w:p>
        </w:tc>
        <w:tc>
          <w:tcPr>
            <w:tcW w:w="6237" w:type="dxa"/>
            <w:tcBorders>
              <w:top w:val="single" w:sz="4" w:space="0" w:color="auto"/>
              <w:bottom w:val="single" w:sz="4" w:space="0" w:color="auto"/>
            </w:tcBorders>
            <w:vAlign w:val="center"/>
          </w:tcPr>
          <w:p w14:paraId="42D83329"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Confecționarea și montarea schimbărilor de secțiune la canalelor, din tabla zincată de 0,5 mm grosime inclusiv, având perimetrul secțiunii circulare de 700 - 1600 mm</w:t>
            </w:r>
          </w:p>
        </w:tc>
        <w:tc>
          <w:tcPr>
            <w:tcW w:w="992" w:type="dxa"/>
            <w:tcBorders>
              <w:top w:val="single" w:sz="4" w:space="0" w:color="auto"/>
              <w:bottom w:val="single" w:sz="4" w:space="0" w:color="auto"/>
            </w:tcBorders>
            <w:vAlign w:val="center"/>
          </w:tcPr>
          <w:p w14:paraId="7B2F890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69A8C94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1,20</w:t>
            </w:r>
          </w:p>
        </w:tc>
      </w:tr>
      <w:tr w:rsidR="0078205F" w:rsidRPr="0078205F" w14:paraId="6B8DCF46"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79AD40E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71</w:t>
            </w:r>
          </w:p>
        </w:tc>
        <w:tc>
          <w:tcPr>
            <w:tcW w:w="1276" w:type="dxa"/>
            <w:tcBorders>
              <w:top w:val="single" w:sz="4" w:space="0" w:color="auto"/>
              <w:bottom w:val="single" w:sz="4" w:space="0" w:color="auto"/>
            </w:tcBorders>
            <w:vAlign w:val="center"/>
          </w:tcPr>
          <w:p w14:paraId="06A0F93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RpVA23C</w:t>
            </w:r>
          </w:p>
        </w:tc>
        <w:tc>
          <w:tcPr>
            <w:tcW w:w="6237" w:type="dxa"/>
            <w:tcBorders>
              <w:top w:val="single" w:sz="4" w:space="0" w:color="auto"/>
              <w:bottom w:val="single" w:sz="4" w:space="0" w:color="auto"/>
            </w:tcBorders>
            <w:vAlign w:val="center"/>
          </w:tcPr>
          <w:p w14:paraId="6884F46A"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Confecționarea și montarea (ramificațiilor, coturi, reducții) la canalelor, din tabla zincată 0,5 mm grosime inclusiv, având perimetrul secțiunii circulare de 700 - 1600 mm</w:t>
            </w:r>
          </w:p>
        </w:tc>
        <w:tc>
          <w:tcPr>
            <w:tcW w:w="992" w:type="dxa"/>
            <w:tcBorders>
              <w:top w:val="single" w:sz="4" w:space="0" w:color="auto"/>
              <w:bottom w:val="single" w:sz="4" w:space="0" w:color="auto"/>
            </w:tcBorders>
            <w:vAlign w:val="center"/>
          </w:tcPr>
          <w:p w14:paraId="4FA16D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w:t>
            </w:r>
            <w:r w:rsidRPr="0078205F">
              <w:rPr>
                <w:rFonts w:ascii="Times New Roman" w:eastAsia="Times New Roman" w:hAnsi="Times New Roman" w:cs="Times New Roman"/>
                <w:sz w:val="20"/>
                <w:szCs w:val="20"/>
                <w:vertAlign w:val="superscript"/>
                <w:lang w:val="ro-MD" w:eastAsia="ru-RU"/>
              </w:rPr>
              <w:t>2</w:t>
            </w:r>
          </w:p>
        </w:tc>
        <w:tc>
          <w:tcPr>
            <w:tcW w:w="1276" w:type="dxa"/>
            <w:tcBorders>
              <w:top w:val="single" w:sz="4" w:space="0" w:color="auto"/>
              <w:bottom w:val="single" w:sz="4" w:space="0" w:color="auto"/>
            </w:tcBorders>
            <w:vAlign w:val="center"/>
          </w:tcPr>
          <w:p w14:paraId="7EDFD22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1,00</w:t>
            </w:r>
          </w:p>
        </w:tc>
      </w:tr>
      <w:tr w:rsidR="0078205F" w:rsidRPr="0078205F" w14:paraId="203D51A1"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A5597C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72</w:t>
            </w:r>
          </w:p>
        </w:tc>
        <w:tc>
          <w:tcPr>
            <w:tcW w:w="1276" w:type="dxa"/>
            <w:tcBorders>
              <w:top w:val="single" w:sz="4" w:space="0" w:color="auto"/>
              <w:bottom w:val="single" w:sz="4" w:space="0" w:color="auto"/>
            </w:tcBorders>
            <w:vAlign w:val="center"/>
          </w:tcPr>
          <w:p w14:paraId="00ABB38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RpCU05C</w:t>
            </w:r>
          </w:p>
        </w:tc>
        <w:tc>
          <w:tcPr>
            <w:tcW w:w="6237" w:type="dxa"/>
            <w:tcBorders>
              <w:top w:val="single" w:sz="4" w:space="0" w:color="auto"/>
              <w:bottom w:val="single" w:sz="4" w:space="0" w:color="auto"/>
            </w:tcBorders>
            <w:vAlign w:val="center"/>
          </w:tcPr>
          <w:p w14:paraId="5613623D"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Executarea străpungerilor pentru conducte sau tiranți în pereți sau planșee din piatra sau beton armat până la 15 cm D=130mm</w:t>
            </w:r>
          </w:p>
        </w:tc>
        <w:tc>
          <w:tcPr>
            <w:tcW w:w="992" w:type="dxa"/>
            <w:tcBorders>
              <w:top w:val="single" w:sz="4" w:space="0" w:color="auto"/>
              <w:bottom w:val="single" w:sz="4" w:space="0" w:color="auto"/>
            </w:tcBorders>
            <w:vAlign w:val="center"/>
          </w:tcPr>
          <w:p w14:paraId="40ACA55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3A4FBE1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3,00</w:t>
            </w:r>
          </w:p>
        </w:tc>
      </w:tr>
      <w:tr w:rsidR="0078205F" w:rsidRPr="0078205F" w14:paraId="54AB87F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6B7140F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73</w:t>
            </w:r>
          </w:p>
        </w:tc>
        <w:tc>
          <w:tcPr>
            <w:tcW w:w="1276" w:type="dxa"/>
            <w:tcBorders>
              <w:top w:val="single" w:sz="4" w:space="0" w:color="auto"/>
              <w:bottom w:val="single" w:sz="4" w:space="0" w:color="auto"/>
            </w:tcBorders>
            <w:vAlign w:val="center"/>
          </w:tcPr>
          <w:p w14:paraId="72D6156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RpCU05F1</w:t>
            </w:r>
          </w:p>
        </w:tc>
        <w:tc>
          <w:tcPr>
            <w:tcW w:w="6237" w:type="dxa"/>
            <w:tcBorders>
              <w:top w:val="single" w:sz="4" w:space="0" w:color="auto"/>
              <w:bottom w:val="single" w:sz="4" w:space="0" w:color="auto"/>
            </w:tcBorders>
            <w:vAlign w:val="center"/>
          </w:tcPr>
          <w:p w14:paraId="19FFE9F6"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Executarea străpungerilor pentru conducte sau tiranți în pereți din piatra sau beton armat de 16 -25 cm grosime, pentru executarea străpungerilor mecanizat D=130mm</w:t>
            </w:r>
          </w:p>
        </w:tc>
        <w:tc>
          <w:tcPr>
            <w:tcW w:w="992" w:type="dxa"/>
            <w:tcBorders>
              <w:top w:val="single" w:sz="4" w:space="0" w:color="auto"/>
              <w:bottom w:val="single" w:sz="4" w:space="0" w:color="auto"/>
            </w:tcBorders>
            <w:vAlign w:val="center"/>
          </w:tcPr>
          <w:p w14:paraId="09BF383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07DD6D0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3,00</w:t>
            </w:r>
          </w:p>
        </w:tc>
      </w:tr>
      <w:tr w:rsidR="0078205F" w:rsidRPr="0078205F" w14:paraId="506E9ACC"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38C0F4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74</w:t>
            </w:r>
          </w:p>
        </w:tc>
        <w:tc>
          <w:tcPr>
            <w:tcW w:w="1276" w:type="dxa"/>
            <w:tcBorders>
              <w:top w:val="single" w:sz="4" w:space="0" w:color="auto"/>
              <w:bottom w:val="single" w:sz="4" w:space="0" w:color="auto"/>
            </w:tcBorders>
            <w:vAlign w:val="center"/>
          </w:tcPr>
          <w:p w14:paraId="3F3417D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RpCU05I1</w:t>
            </w:r>
          </w:p>
        </w:tc>
        <w:tc>
          <w:tcPr>
            <w:tcW w:w="6237" w:type="dxa"/>
            <w:tcBorders>
              <w:top w:val="single" w:sz="4" w:space="0" w:color="auto"/>
              <w:bottom w:val="single" w:sz="4" w:space="0" w:color="auto"/>
            </w:tcBorders>
            <w:vAlign w:val="center"/>
          </w:tcPr>
          <w:p w14:paraId="4C83CAF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Executarea străpungerilor pentru conducte sau tiranți în pereți din piatra sau beton armat de 26 - 50 cm, pentru executarea străpungerilor mecanizat (D=130mm-10 buc., 250x250 – 2 buc.)</w:t>
            </w:r>
          </w:p>
        </w:tc>
        <w:tc>
          <w:tcPr>
            <w:tcW w:w="992" w:type="dxa"/>
            <w:tcBorders>
              <w:top w:val="single" w:sz="4" w:space="0" w:color="auto"/>
              <w:bottom w:val="single" w:sz="4" w:space="0" w:color="auto"/>
            </w:tcBorders>
            <w:vAlign w:val="center"/>
          </w:tcPr>
          <w:p w14:paraId="770ECF4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0E32DDA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w:t>
            </w:r>
          </w:p>
        </w:tc>
      </w:tr>
      <w:tr w:rsidR="0078205F" w:rsidRPr="0078205F" w14:paraId="23679F7B"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3E356E5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75</w:t>
            </w:r>
          </w:p>
        </w:tc>
        <w:tc>
          <w:tcPr>
            <w:tcW w:w="1276" w:type="dxa"/>
            <w:tcBorders>
              <w:top w:val="single" w:sz="4" w:space="0" w:color="auto"/>
              <w:bottom w:val="single" w:sz="4" w:space="0" w:color="auto"/>
            </w:tcBorders>
            <w:vAlign w:val="center"/>
          </w:tcPr>
          <w:p w14:paraId="22D788A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RpVB09E</w:t>
            </w:r>
          </w:p>
        </w:tc>
        <w:tc>
          <w:tcPr>
            <w:tcW w:w="6237" w:type="dxa"/>
            <w:tcBorders>
              <w:top w:val="single" w:sz="4" w:space="0" w:color="auto"/>
              <w:bottom w:val="single" w:sz="4" w:space="0" w:color="auto"/>
            </w:tcBorders>
            <w:vAlign w:val="center"/>
          </w:tcPr>
          <w:p w14:paraId="41A14DB9"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ramei cu jaluzele fixe, gata confecționate cu perimetrul  800 - 2500 mm, montata pe canal</w:t>
            </w:r>
          </w:p>
        </w:tc>
        <w:tc>
          <w:tcPr>
            <w:tcW w:w="992" w:type="dxa"/>
            <w:tcBorders>
              <w:top w:val="single" w:sz="4" w:space="0" w:color="auto"/>
              <w:bottom w:val="single" w:sz="4" w:space="0" w:color="auto"/>
            </w:tcBorders>
            <w:vAlign w:val="center"/>
          </w:tcPr>
          <w:p w14:paraId="642F85C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0E2B04E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5,00</w:t>
            </w:r>
          </w:p>
        </w:tc>
      </w:tr>
      <w:tr w:rsidR="0078205F" w:rsidRPr="0078205F" w14:paraId="33CCA7F3"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595E06C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76</w:t>
            </w:r>
          </w:p>
        </w:tc>
        <w:tc>
          <w:tcPr>
            <w:tcW w:w="1276" w:type="dxa"/>
            <w:tcBorders>
              <w:top w:val="single" w:sz="4" w:space="0" w:color="auto"/>
              <w:bottom w:val="single" w:sz="4" w:space="0" w:color="auto"/>
            </w:tcBorders>
            <w:vAlign w:val="center"/>
          </w:tcPr>
          <w:p w14:paraId="0737CD8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RpVC04A</w:t>
            </w:r>
          </w:p>
        </w:tc>
        <w:tc>
          <w:tcPr>
            <w:tcW w:w="6237" w:type="dxa"/>
            <w:tcBorders>
              <w:top w:val="single" w:sz="4" w:space="0" w:color="auto"/>
              <w:bottom w:val="single" w:sz="4" w:space="0" w:color="auto"/>
            </w:tcBorders>
            <w:vAlign w:val="center"/>
          </w:tcPr>
          <w:p w14:paraId="02D377FA"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Montarea ventilatoarelor mono aspirante, antiexplozive, antrenate direct cu cuplaj, având debitul de 660-2.700 mc/h cu motor electric de 0,8 kw</w:t>
            </w:r>
          </w:p>
        </w:tc>
        <w:tc>
          <w:tcPr>
            <w:tcW w:w="992" w:type="dxa"/>
            <w:tcBorders>
              <w:top w:val="single" w:sz="4" w:space="0" w:color="auto"/>
              <w:bottom w:val="single" w:sz="4" w:space="0" w:color="auto"/>
            </w:tcBorders>
            <w:vAlign w:val="center"/>
          </w:tcPr>
          <w:p w14:paraId="05AE687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0EE9A0D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2,00</w:t>
            </w:r>
          </w:p>
        </w:tc>
      </w:tr>
      <w:tr w:rsidR="0078205F" w:rsidRPr="0078205F" w14:paraId="460D1498" w14:textId="77777777" w:rsidTr="0004682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42" w:type="dxa"/>
            <w:tcBorders>
              <w:top w:val="single" w:sz="4" w:space="0" w:color="auto"/>
              <w:bottom w:val="single" w:sz="4" w:space="0" w:color="auto"/>
            </w:tcBorders>
            <w:vAlign w:val="center"/>
          </w:tcPr>
          <w:p w14:paraId="4D53DAE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77</w:t>
            </w:r>
          </w:p>
        </w:tc>
        <w:tc>
          <w:tcPr>
            <w:tcW w:w="1276" w:type="dxa"/>
            <w:tcBorders>
              <w:top w:val="single" w:sz="4" w:space="0" w:color="auto"/>
              <w:bottom w:val="single" w:sz="4" w:space="0" w:color="auto"/>
            </w:tcBorders>
            <w:vAlign w:val="center"/>
          </w:tcPr>
          <w:p w14:paraId="2502766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VC07B</w:t>
            </w:r>
          </w:p>
        </w:tc>
        <w:tc>
          <w:tcPr>
            <w:tcW w:w="6237" w:type="dxa"/>
            <w:tcBorders>
              <w:top w:val="single" w:sz="4" w:space="0" w:color="auto"/>
              <w:bottom w:val="single" w:sz="4" w:space="0" w:color="auto"/>
            </w:tcBorders>
            <w:vAlign w:val="center"/>
          </w:tcPr>
          <w:p w14:paraId="6A85F7E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Montarea ventilatoarelor axiale, de fereastra, tip VENTS 120 </w:t>
            </w:r>
          </w:p>
        </w:tc>
        <w:tc>
          <w:tcPr>
            <w:tcW w:w="992" w:type="dxa"/>
            <w:tcBorders>
              <w:top w:val="single" w:sz="4" w:space="0" w:color="auto"/>
              <w:bottom w:val="single" w:sz="4" w:space="0" w:color="auto"/>
            </w:tcBorders>
            <w:vAlign w:val="center"/>
          </w:tcPr>
          <w:p w14:paraId="308558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buc.</w:t>
            </w:r>
          </w:p>
        </w:tc>
        <w:tc>
          <w:tcPr>
            <w:tcW w:w="1276" w:type="dxa"/>
            <w:tcBorders>
              <w:top w:val="single" w:sz="4" w:space="0" w:color="auto"/>
              <w:bottom w:val="single" w:sz="4" w:space="0" w:color="auto"/>
            </w:tcBorders>
            <w:vAlign w:val="center"/>
          </w:tcPr>
          <w:p w14:paraId="06A0133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3,00</w:t>
            </w:r>
          </w:p>
        </w:tc>
      </w:tr>
    </w:tbl>
    <w:p w14:paraId="0112D5A2" w14:textId="77777777" w:rsidR="008C6D25" w:rsidRPr="00425C76" w:rsidRDefault="008C6D25" w:rsidP="008C6D25">
      <w:pPr>
        <w:rPr>
          <w:lang w:val="ro-RO"/>
        </w:rPr>
      </w:pPr>
    </w:p>
    <w:p w14:paraId="1C32EF67" w14:textId="15AA0EB8" w:rsidR="00AC007F" w:rsidRDefault="00AC007F">
      <w:pPr>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br w:type="page"/>
      </w:r>
    </w:p>
    <w:p w14:paraId="6770D985" w14:textId="77777777" w:rsidR="0078205F" w:rsidRDefault="0078205F" w:rsidP="0078205F">
      <w:pPr>
        <w:jc w:val="center"/>
        <w:rPr>
          <w:rFonts w:ascii="Times New Roman" w:eastAsia="Times New Roman" w:hAnsi="Times New Roman" w:cs="Times New Roman"/>
          <w:b/>
          <w:bCs/>
          <w:i/>
          <w:iCs/>
          <w:sz w:val="24"/>
          <w:szCs w:val="24"/>
          <w:u w:val="single"/>
          <w:lang w:val="ro-RO"/>
        </w:rPr>
      </w:pPr>
    </w:p>
    <w:p w14:paraId="5E7231C7" w14:textId="36F53031" w:rsidR="0078205F" w:rsidRDefault="0078205F" w:rsidP="0078205F">
      <w:pPr>
        <w:jc w:val="center"/>
        <w:rPr>
          <w:rFonts w:ascii="Times New Roman" w:eastAsia="Times New Roman" w:hAnsi="Times New Roman" w:cs="Times New Roman"/>
          <w:b/>
          <w:i/>
          <w:iCs/>
          <w:sz w:val="24"/>
          <w:szCs w:val="24"/>
          <w:u w:val="single"/>
          <w:lang w:val="ro-RO"/>
        </w:rPr>
      </w:pPr>
      <w:r w:rsidRPr="0078205F">
        <w:rPr>
          <w:rFonts w:ascii="Times New Roman" w:eastAsia="Times New Roman" w:hAnsi="Times New Roman" w:cs="Times New Roman"/>
          <w:b/>
          <w:bCs/>
          <w:i/>
          <w:iCs/>
          <w:sz w:val="24"/>
          <w:szCs w:val="24"/>
          <w:u w:val="single"/>
          <w:lang w:val="ro-RO"/>
        </w:rPr>
        <w:t>Lucrări</w:t>
      </w:r>
      <w:r w:rsidRPr="0078205F">
        <w:rPr>
          <w:rFonts w:ascii="Times New Roman" w:eastAsia="Times New Roman" w:hAnsi="Times New Roman" w:cs="Times New Roman"/>
          <w:b/>
          <w:i/>
          <w:iCs/>
          <w:sz w:val="24"/>
          <w:szCs w:val="24"/>
          <w:u w:val="single"/>
          <w:lang w:val="ro-RO"/>
        </w:rPr>
        <w:t xml:space="preserve"> de reparații curente a spațiilor destinate proiectului (</w:t>
      </w:r>
      <w:bookmarkStart w:id="27" w:name="_Hlk135746771"/>
      <w:r w:rsidRPr="0078205F">
        <w:rPr>
          <w:rFonts w:ascii="Times New Roman" w:eastAsia="Times New Roman" w:hAnsi="Times New Roman" w:cs="Times New Roman"/>
          <w:b/>
          <w:bCs/>
          <w:i/>
          <w:iCs/>
          <w:sz w:val="24"/>
          <w:szCs w:val="24"/>
          <w:u w:val="single"/>
          <w:lang w:eastAsia="ru-RU"/>
        </w:rPr>
        <w:t>aula 345</w:t>
      </w:r>
      <w:r>
        <w:rPr>
          <w:rFonts w:ascii="Times New Roman" w:eastAsia="Times New Roman" w:hAnsi="Times New Roman" w:cs="Times New Roman"/>
          <w:b/>
          <w:bCs/>
          <w:i/>
          <w:iCs/>
          <w:sz w:val="24"/>
          <w:szCs w:val="24"/>
          <w:u w:val="single"/>
          <w:lang w:eastAsia="ru-RU"/>
        </w:rPr>
        <w:t xml:space="preserve"> din </w:t>
      </w:r>
      <w:r w:rsidR="00AD1B6C" w:rsidRPr="00AD1B6C">
        <w:rPr>
          <w:rFonts w:ascii="Times New Roman" w:eastAsia="Times New Roman" w:hAnsi="Times New Roman" w:cs="Times New Roman"/>
          <w:b/>
          <w:bCs/>
          <w:i/>
          <w:iCs/>
          <w:sz w:val="24"/>
          <w:szCs w:val="24"/>
          <w:u w:val="single"/>
          <w:lang w:val="ro-MD" w:eastAsia="ru-RU"/>
        </w:rPr>
        <w:t>Blocul de studii</w:t>
      </w:r>
      <w:r w:rsidRPr="0078205F">
        <w:rPr>
          <w:rFonts w:ascii="Times New Roman" w:eastAsia="Times New Roman" w:hAnsi="Times New Roman" w:cs="Times New Roman"/>
          <w:b/>
          <w:bCs/>
          <w:i/>
          <w:iCs/>
          <w:sz w:val="24"/>
          <w:szCs w:val="24"/>
          <w:u w:val="single"/>
          <w:lang w:eastAsia="ru-RU"/>
        </w:rPr>
        <w:t xml:space="preserve"> nr. 3</w:t>
      </w:r>
      <w:bookmarkEnd w:id="27"/>
      <w:r w:rsidRPr="0078205F">
        <w:rPr>
          <w:rFonts w:ascii="Times New Roman" w:eastAsia="Times New Roman" w:hAnsi="Times New Roman" w:cs="Times New Roman"/>
          <w:b/>
          <w:i/>
          <w:iCs/>
          <w:sz w:val="24"/>
          <w:szCs w:val="24"/>
          <w:u w:val="single"/>
          <w:lang w:val="ro-RO"/>
        </w:rPr>
        <w:t>)</w:t>
      </w:r>
    </w:p>
    <w:p w14:paraId="47A7FD95" w14:textId="2BA12FB6" w:rsidR="0078205F" w:rsidRPr="0078205F" w:rsidRDefault="0078205F" w:rsidP="0078205F">
      <w:pPr>
        <w:jc w:val="center"/>
        <w:rPr>
          <w:rFonts w:ascii="Times New Roman" w:eastAsia="Times New Roman" w:hAnsi="Times New Roman" w:cs="Times New Roman"/>
          <w:b/>
          <w:color w:val="FF0000"/>
          <w:sz w:val="24"/>
          <w:szCs w:val="24"/>
          <w:u w:val="single"/>
          <w:lang w:val="ro-RO"/>
        </w:rPr>
      </w:pPr>
    </w:p>
    <w:tbl>
      <w:tblPr>
        <w:tblW w:w="0" w:type="auto"/>
        <w:tblInd w:w="-459" w:type="dxa"/>
        <w:tblLayout w:type="fixed"/>
        <w:tblLook w:val="0000" w:firstRow="0" w:lastRow="0" w:firstColumn="0" w:lastColumn="0" w:noHBand="0" w:noVBand="0"/>
      </w:tblPr>
      <w:tblGrid>
        <w:gridCol w:w="709"/>
        <w:gridCol w:w="1418"/>
        <w:gridCol w:w="6237"/>
        <w:gridCol w:w="992"/>
        <w:gridCol w:w="1134"/>
      </w:tblGrid>
      <w:tr w:rsidR="0078205F" w:rsidRPr="0078205F" w14:paraId="4BDE1FA7" w14:textId="77777777" w:rsidTr="00146B9F">
        <w:trPr>
          <w:cantSplit/>
          <w:trHeight w:val="253"/>
        </w:trPr>
        <w:tc>
          <w:tcPr>
            <w:tcW w:w="709" w:type="dxa"/>
            <w:vMerge w:val="restart"/>
            <w:tcBorders>
              <w:top w:val="single" w:sz="6" w:space="0" w:color="auto"/>
              <w:left w:val="single" w:sz="6" w:space="0" w:color="auto"/>
              <w:bottom w:val="nil"/>
              <w:right w:val="nil"/>
            </w:tcBorders>
            <w:shd w:val="pct5" w:color="auto" w:fill="auto"/>
            <w:vAlign w:val="center"/>
          </w:tcPr>
          <w:p w14:paraId="01332BCB"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eastAsia="ru-RU"/>
              </w:rPr>
            </w:pPr>
            <w:r w:rsidRPr="0078205F">
              <w:rPr>
                <w:rFonts w:ascii="Times New Roman" w:eastAsia="Times New Roman" w:hAnsi="Times New Roman" w:cs="Times New Roman"/>
                <w:b/>
                <w:bCs/>
                <w:sz w:val="16"/>
                <w:szCs w:val="16"/>
                <w:lang w:val="ru-RU" w:eastAsia="ru-RU"/>
              </w:rPr>
              <w:t>№</w:t>
            </w:r>
          </w:p>
          <w:p w14:paraId="2323C8DD"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eastAsia="ru-RU"/>
              </w:rPr>
              <w:t>crt</w:t>
            </w:r>
            <w:r w:rsidRPr="0078205F">
              <w:rPr>
                <w:rFonts w:ascii="Times New Roman" w:eastAsia="Times New Roman" w:hAnsi="Times New Roman" w:cs="Times New Roman"/>
                <w:b/>
                <w:bCs/>
                <w:sz w:val="16"/>
                <w:szCs w:val="16"/>
                <w:lang w:val="ru-RU" w:eastAsia="ru-RU"/>
              </w:rPr>
              <w:t>.</w:t>
            </w:r>
          </w:p>
        </w:tc>
        <w:tc>
          <w:tcPr>
            <w:tcW w:w="1418" w:type="dxa"/>
            <w:vMerge w:val="restart"/>
            <w:tcBorders>
              <w:top w:val="single" w:sz="6" w:space="0" w:color="auto"/>
              <w:left w:val="single" w:sz="6" w:space="0" w:color="auto"/>
              <w:bottom w:val="nil"/>
              <w:right w:val="nil"/>
            </w:tcBorders>
            <w:shd w:val="pct5" w:color="auto" w:fill="auto"/>
            <w:vAlign w:val="center"/>
          </w:tcPr>
          <w:p w14:paraId="2EDD9004"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eastAsia="ru-RU"/>
              </w:rPr>
            </w:pPr>
            <w:r w:rsidRPr="0078205F">
              <w:rPr>
                <w:rFonts w:ascii="Times New Roman" w:eastAsia="Times New Roman" w:hAnsi="Times New Roman" w:cs="Times New Roman"/>
                <w:b/>
                <w:bCs/>
                <w:sz w:val="16"/>
                <w:szCs w:val="16"/>
                <w:lang w:val="ro-RO" w:eastAsia="ru-RU"/>
              </w:rPr>
              <w:t>Simbol</w:t>
            </w:r>
            <w:r w:rsidRPr="0078205F">
              <w:rPr>
                <w:rFonts w:ascii="Times New Roman" w:eastAsia="Times New Roman" w:hAnsi="Times New Roman" w:cs="Times New Roman"/>
                <w:b/>
                <w:bCs/>
                <w:sz w:val="16"/>
                <w:szCs w:val="16"/>
                <w:lang w:eastAsia="ru-RU"/>
              </w:rPr>
              <w:t xml:space="preserve"> </w:t>
            </w:r>
            <w:r w:rsidRPr="0078205F">
              <w:rPr>
                <w:rFonts w:ascii="Times New Roman" w:eastAsia="Times New Roman" w:hAnsi="Times New Roman" w:cs="Times New Roman"/>
                <w:b/>
                <w:bCs/>
                <w:sz w:val="16"/>
                <w:szCs w:val="16"/>
                <w:lang w:val="ro-RO" w:eastAsia="ru-RU"/>
              </w:rPr>
              <w:t xml:space="preserve">norme și cod </w:t>
            </w:r>
            <w:r w:rsidRPr="0078205F">
              <w:rPr>
                <w:rFonts w:ascii="Times New Roman" w:eastAsia="Times New Roman" w:hAnsi="Times New Roman" w:cs="Times New Roman"/>
                <w:b/>
                <w:bCs/>
                <w:sz w:val="16"/>
                <w:szCs w:val="16"/>
                <w:lang w:eastAsia="ru-RU"/>
              </w:rPr>
              <w:t xml:space="preserve"> </w:t>
            </w:r>
            <w:r w:rsidRPr="0078205F">
              <w:rPr>
                <w:rFonts w:ascii="Times New Roman" w:eastAsia="Times New Roman" w:hAnsi="Times New Roman" w:cs="Times New Roman"/>
                <w:b/>
                <w:bCs/>
                <w:sz w:val="16"/>
                <w:szCs w:val="16"/>
                <w:lang w:val="ro-RO" w:eastAsia="ru-RU"/>
              </w:rPr>
              <w:t>resurse</w:t>
            </w:r>
          </w:p>
        </w:tc>
        <w:tc>
          <w:tcPr>
            <w:tcW w:w="6237" w:type="dxa"/>
            <w:vMerge w:val="restart"/>
            <w:tcBorders>
              <w:top w:val="single" w:sz="6" w:space="0" w:color="auto"/>
              <w:left w:val="single" w:sz="6" w:space="0" w:color="auto"/>
              <w:bottom w:val="nil"/>
              <w:right w:val="nil"/>
            </w:tcBorders>
            <w:shd w:val="pct5" w:color="auto" w:fill="auto"/>
            <w:vAlign w:val="center"/>
          </w:tcPr>
          <w:p w14:paraId="04EAC49B"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o-RO" w:eastAsia="ru-RU"/>
              </w:rPr>
              <w:t>Denumire lucrărilor</w:t>
            </w:r>
          </w:p>
        </w:tc>
        <w:tc>
          <w:tcPr>
            <w:tcW w:w="992" w:type="dxa"/>
            <w:vMerge w:val="restart"/>
            <w:tcBorders>
              <w:top w:val="single" w:sz="6" w:space="0" w:color="auto"/>
              <w:left w:val="single" w:sz="6" w:space="0" w:color="auto"/>
              <w:bottom w:val="nil"/>
              <w:right w:val="nil"/>
            </w:tcBorders>
            <w:shd w:val="pct5" w:color="auto" w:fill="auto"/>
            <w:vAlign w:val="center"/>
          </w:tcPr>
          <w:p w14:paraId="3D8533A8"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o-RO" w:eastAsia="ru-RU"/>
              </w:rPr>
              <w:t>Unitatea de măsură</w:t>
            </w:r>
          </w:p>
        </w:tc>
        <w:tc>
          <w:tcPr>
            <w:tcW w:w="1134"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3A1B7ED9" w14:textId="77777777" w:rsidR="0078205F" w:rsidRPr="0078205F" w:rsidRDefault="0078205F" w:rsidP="0078205F">
            <w:pPr>
              <w:autoSpaceDE w:val="0"/>
              <w:autoSpaceDN w:val="0"/>
              <w:spacing w:after="0" w:line="240" w:lineRule="auto"/>
              <w:ind w:left="-38" w:right="-105"/>
              <w:jc w:val="center"/>
              <w:rPr>
                <w:rFonts w:ascii="Times New Roman" w:eastAsia="Times New Roman" w:hAnsi="Times New Roman" w:cs="Times New Roman"/>
                <w:b/>
                <w:bCs/>
                <w:sz w:val="16"/>
                <w:szCs w:val="16"/>
                <w:lang w:eastAsia="ru-RU"/>
              </w:rPr>
            </w:pPr>
            <w:r w:rsidRPr="0078205F">
              <w:rPr>
                <w:rFonts w:ascii="Times New Roman" w:eastAsia="Times New Roman" w:hAnsi="Times New Roman" w:cs="Times New Roman"/>
                <w:b/>
                <w:bCs/>
                <w:sz w:val="16"/>
                <w:szCs w:val="16"/>
                <w:lang w:val="ro-RO" w:eastAsia="ru-RU"/>
              </w:rPr>
              <w:t>Volum</w:t>
            </w:r>
          </w:p>
        </w:tc>
      </w:tr>
      <w:tr w:rsidR="0078205F" w:rsidRPr="0078205F" w14:paraId="793E12B1" w14:textId="77777777" w:rsidTr="00146B9F">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237114D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6" w:space="0" w:color="auto"/>
              <w:bottom w:val="single" w:sz="6" w:space="0" w:color="auto"/>
              <w:right w:val="single" w:sz="6" w:space="0" w:color="auto"/>
            </w:tcBorders>
            <w:shd w:val="pct5" w:color="auto" w:fill="auto"/>
          </w:tcPr>
          <w:p w14:paraId="44389D3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6237" w:type="dxa"/>
            <w:vMerge/>
            <w:tcBorders>
              <w:top w:val="nil"/>
              <w:left w:val="single" w:sz="6" w:space="0" w:color="auto"/>
              <w:bottom w:val="single" w:sz="6" w:space="0" w:color="auto"/>
              <w:right w:val="single" w:sz="6" w:space="0" w:color="auto"/>
            </w:tcBorders>
            <w:shd w:val="pct5" w:color="auto" w:fill="auto"/>
          </w:tcPr>
          <w:p w14:paraId="4AF5556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6" w:space="0" w:color="auto"/>
              <w:bottom w:val="single" w:sz="6" w:space="0" w:color="auto"/>
              <w:right w:val="single" w:sz="6" w:space="0" w:color="auto"/>
            </w:tcBorders>
            <w:shd w:val="pct5" w:color="auto" w:fill="auto"/>
          </w:tcPr>
          <w:p w14:paraId="40D91566"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6" w:space="0" w:color="auto"/>
              <w:bottom w:val="single" w:sz="6" w:space="0" w:color="auto"/>
              <w:right w:val="single" w:sz="4" w:space="0" w:color="auto"/>
            </w:tcBorders>
            <w:shd w:val="pct5" w:color="auto" w:fill="auto"/>
          </w:tcPr>
          <w:p w14:paraId="6316B58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p>
        </w:tc>
      </w:tr>
      <w:tr w:rsidR="0078205F" w:rsidRPr="0078205F" w14:paraId="5BA11053" w14:textId="77777777" w:rsidTr="00146B9F">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D6001AA" w14:textId="77777777" w:rsidR="0078205F" w:rsidRPr="0078205F" w:rsidRDefault="0078205F" w:rsidP="0078205F">
            <w:pPr>
              <w:autoSpaceDE w:val="0"/>
              <w:autoSpaceDN w:val="0"/>
              <w:spacing w:after="0" w:line="240" w:lineRule="auto"/>
              <w:ind w:right="-108"/>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u-RU" w:eastAsia="ru-RU"/>
              </w:rPr>
              <w:t>1</w:t>
            </w:r>
          </w:p>
        </w:tc>
        <w:tc>
          <w:tcPr>
            <w:tcW w:w="1418" w:type="dxa"/>
            <w:tcBorders>
              <w:top w:val="single" w:sz="6" w:space="0" w:color="auto"/>
              <w:left w:val="single" w:sz="6" w:space="0" w:color="auto"/>
              <w:bottom w:val="double" w:sz="6" w:space="0" w:color="auto"/>
              <w:right w:val="nil"/>
            </w:tcBorders>
            <w:shd w:val="pct5" w:color="auto" w:fill="auto"/>
          </w:tcPr>
          <w:p w14:paraId="472CD037" w14:textId="77777777" w:rsidR="0078205F" w:rsidRPr="0078205F" w:rsidRDefault="0078205F" w:rsidP="0078205F">
            <w:pPr>
              <w:autoSpaceDE w:val="0"/>
              <w:autoSpaceDN w:val="0"/>
              <w:spacing w:after="0" w:line="240" w:lineRule="auto"/>
              <w:ind w:left="-120" w:right="-108"/>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u-RU" w:eastAsia="ru-RU"/>
              </w:rPr>
              <w:t>2</w:t>
            </w:r>
          </w:p>
        </w:tc>
        <w:tc>
          <w:tcPr>
            <w:tcW w:w="6237" w:type="dxa"/>
            <w:tcBorders>
              <w:top w:val="single" w:sz="6" w:space="0" w:color="auto"/>
              <w:left w:val="single" w:sz="6" w:space="0" w:color="auto"/>
              <w:bottom w:val="double" w:sz="6" w:space="0" w:color="auto"/>
              <w:right w:val="nil"/>
            </w:tcBorders>
            <w:shd w:val="pct5" w:color="auto" w:fill="auto"/>
          </w:tcPr>
          <w:p w14:paraId="1D3CB8A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u-RU" w:eastAsia="ru-RU"/>
              </w:rPr>
              <w:t>3</w:t>
            </w:r>
          </w:p>
        </w:tc>
        <w:tc>
          <w:tcPr>
            <w:tcW w:w="992" w:type="dxa"/>
            <w:tcBorders>
              <w:top w:val="single" w:sz="6" w:space="0" w:color="auto"/>
              <w:left w:val="single" w:sz="6" w:space="0" w:color="auto"/>
              <w:bottom w:val="double" w:sz="6" w:space="0" w:color="auto"/>
              <w:right w:val="nil"/>
            </w:tcBorders>
            <w:shd w:val="pct5" w:color="auto" w:fill="auto"/>
          </w:tcPr>
          <w:p w14:paraId="3D85B7DD" w14:textId="77777777" w:rsidR="0078205F" w:rsidRPr="0078205F" w:rsidRDefault="0078205F" w:rsidP="0078205F">
            <w:pPr>
              <w:autoSpaceDE w:val="0"/>
              <w:autoSpaceDN w:val="0"/>
              <w:spacing w:after="0" w:line="240" w:lineRule="auto"/>
              <w:ind w:left="-108" w:right="-108"/>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u-RU" w:eastAsia="ru-RU"/>
              </w:rPr>
              <w:t>4</w:t>
            </w:r>
          </w:p>
        </w:tc>
        <w:tc>
          <w:tcPr>
            <w:tcW w:w="1134" w:type="dxa"/>
            <w:tcBorders>
              <w:top w:val="single" w:sz="6" w:space="0" w:color="auto"/>
              <w:left w:val="single" w:sz="6" w:space="0" w:color="auto"/>
              <w:bottom w:val="double" w:sz="6" w:space="0" w:color="auto"/>
              <w:right w:val="single" w:sz="4" w:space="0" w:color="auto"/>
            </w:tcBorders>
            <w:shd w:val="pct5" w:color="auto" w:fill="auto"/>
          </w:tcPr>
          <w:p w14:paraId="4DEB6C28" w14:textId="77777777" w:rsidR="0078205F" w:rsidRPr="0078205F" w:rsidRDefault="0078205F" w:rsidP="0078205F">
            <w:pPr>
              <w:autoSpaceDE w:val="0"/>
              <w:autoSpaceDN w:val="0"/>
              <w:spacing w:after="0" w:line="240" w:lineRule="auto"/>
              <w:ind w:left="-108" w:right="-108"/>
              <w:jc w:val="center"/>
              <w:rPr>
                <w:rFonts w:ascii="Times New Roman" w:eastAsia="Times New Roman" w:hAnsi="Times New Roman" w:cs="Times New Roman"/>
                <w:b/>
                <w:bCs/>
                <w:sz w:val="16"/>
                <w:szCs w:val="16"/>
                <w:lang w:val="ru-RU" w:eastAsia="ru-RU"/>
              </w:rPr>
            </w:pPr>
            <w:r w:rsidRPr="0078205F">
              <w:rPr>
                <w:rFonts w:ascii="Times New Roman" w:eastAsia="Times New Roman" w:hAnsi="Times New Roman" w:cs="Times New Roman"/>
                <w:b/>
                <w:bCs/>
                <w:sz w:val="16"/>
                <w:szCs w:val="16"/>
                <w:lang w:val="ru-RU" w:eastAsia="ru-RU"/>
              </w:rPr>
              <w:t>5</w:t>
            </w:r>
          </w:p>
        </w:tc>
      </w:tr>
      <w:tr w:rsidR="0078205F" w:rsidRPr="0078205F" w14:paraId="2EA2811D" w14:textId="77777777" w:rsidTr="00146B9F">
        <w:tc>
          <w:tcPr>
            <w:tcW w:w="709" w:type="dxa"/>
            <w:tcBorders>
              <w:top w:val="nil"/>
              <w:left w:val="single" w:sz="6" w:space="0" w:color="auto"/>
              <w:bottom w:val="nil"/>
              <w:right w:val="nil"/>
            </w:tcBorders>
          </w:tcPr>
          <w:p w14:paraId="4CFC192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p>
        </w:tc>
        <w:tc>
          <w:tcPr>
            <w:tcW w:w="1418" w:type="dxa"/>
            <w:tcBorders>
              <w:top w:val="nil"/>
              <w:left w:val="single" w:sz="6" w:space="0" w:color="auto"/>
              <w:bottom w:val="nil"/>
              <w:right w:val="nil"/>
            </w:tcBorders>
          </w:tcPr>
          <w:p w14:paraId="7E5E585D"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val="ru-RU" w:eastAsia="ru-RU"/>
              </w:rPr>
            </w:pPr>
          </w:p>
        </w:tc>
        <w:tc>
          <w:tcPr>
            <w:tcW w:w="6237" w:type="dxa"/>
            <w:tcBorders>
              <w:top w:val="nil"/>
              <w:left w:val="single" w:sz="6" w:space="0" w:color="auto"/>
              <w:bottom w:val="nil"/>
              <w:right w:val="nil"/>
            </w:tcBorders>
          </w:tcPr>
          <w:p w14:paraId="0470EE83" w14:textId="77B1006D" w:rsidR="0078205F" w:rsidRPr="0078205F" w:rsidRDefault="0078205F" w:rsidP="0078205F">
            <w:pPr>
              <w:autoSpaceDE w:val="0"/>
              <w:autoSpaceDN w:val="0"/>
              <w:spacing w:after="0" w:line="240" w:lineRule="auto"/>
              <w:rPr>
                <w:rFonts w:ascii="Times New Roman" w:eastAsia="Times New Roman" w:hAnsi="Times New Roman" w:cs="Times New Roman"/>
                <w:b/>
                <w:bCs/>
                <w:sz w:val="20"/>
                <w:szCs w:val="20"/>
                <w:lang w:val="ro-MD" w:eastAsia="ru-RU"/>
              </w:rPr>
            </w:pPr>
            <w:r w:rsidRPr="0078205F">
              <w:rPr>
                <w:rFonts w:ascii="Times New Roman" w:eastAsia="Times New Roman" w:hAnsi="Times New Roman" w:cs="Times New Roman"/>
                <w:b/>
                <w:bCs/>
                <w:sz w:val="20"/>
                <w:szCs w:val="20"/>
                <w:lang w:val="ro-MD" w:eastAsia="ru-RU"/>
              </w:rPr>
              <w:t xml:space="preserve">Capitolul 1. Reparația aulei 345, blocul </w:t>
            </w:r>
            <w:r w:rsidR="003E1E6D">
              <w:rPr>
                <w:rFonts w:ascii="Times New Roman" w:eastAsia="Times New Roman" w:hAnsi="Times New Roman" w:cs="Times New Roman"/>
                <w:b/>
                <w:bCs/>
                <w:sz w:val="20"/>
                <w:szCs w:val="20"/>
                <w:lang w:val="ro-MD" w:eastAsia="ru-RU"/>
              </w:rPr>
              <w:t xml:space="preserve">de studii </w:t>
            </w:r>
            <w:r w:rsidRPr="0078205F">
              <w:rPr>
                <w:rFonts w:ascii="Times New Roman" w:eastAsia="Times New Roman" w:hAnsi="Times New Roman" w:cs="Times New Roman"/>
                <w:b/>
                <w:bCs/>
                <w:sz w:val="20"/>
                <w:szCs w:val="20"/>
                <w:lang w:val="ro-MD" w:eastAsia="ru-RU"/>
              </w:rPr>
              <w:t>nr. 3</w:t>
            </w:r>
          </w:p>
        </w:tc>
        <w:tc>
          <w:tcPr>
            <w:tcW w:w="992" w:type="dxa"/>
            <w:tcBorders>
              <w:top w:val="nil"/>
              <w:left w:val="single" w:sz="6" w:space="0" w:color="auto"/>
              <w:bottom w:val="nil"/>
              <w:right w:val="nil"/>
            </w:tcBorders>
          </w:tcPr>
          <w:p w14:paraId="7B7ABB7A"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single" w:sz="6" w:space="0" w:color="auto"/>
              <w:bottom w:val="nil"/>
              <w:right w:val="single" w:sz="4" w:space="0" w:color="auto"/>
            </w:tcBorders>
          </w:tcPr>
          <w:p w14:paraId="2E7737C0" w14:textId="77777777" w:rsidR="0078205F" w:rsidRPr="0078205F" w:rsidRDefault="0078205F" w:rsidP="0078205F">
            <w:pPr>
              <w:autoSpaceDE w:val="0"/>
              <w:autoSpaceDN w:val="0"/>
              <w:spacing w:after="0" w:line="240" w:lineRule="auto"/>
              <w:rPr>
                <w:rFonts w:ascii="Times New Roman" w:eastAsia="Times New Roman" w:hAnsi="Times New Roman" w:cs="Times New Roman"/>
                <w:sz w:val="20"/>
                <w:szCs w:val="20"/>
                <w:lang w:eastAsia="ru-RU"/>
              </w:rPr>
            </w:pPr>
          </w:p>
        </w:tc>
      </w:tr>
      <w:tr w:rsidR="0078205F" w:rsidRPr="0078205F" w14:paraId="04329C7B"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40108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1</w:t>
            </w:r>
          </w:p>
        </w:tc>
        <w:tc>
          <w:tcPr>
            <w:tcW w:w="1418" w:type="dxa"/>
            <w:tcBorders>
              <w:top w:val="single" w:sz="4" w:space="0" w:color="auto"/>
              <w:bottom w:val="single" w:sz="4" w:space="0" w:color="auto"/>
            </w:tcBorders>
            <w:vAlign w:val="center"/>
          </w:tcPr>
          <w:p w14:paraId="53C5C59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RpCJ35A</w:t>
            </w:r>
          </w:p>
        </w:tc>
        <w:tc>
          <w:tcPr>
            <w:tcW w:w="6237" w:type="dxa"/>
            <w:tcBorders>
              <w:top w:val="single" w:sz="4" w:space="0" w:color="auto"/>
              <w:bottom w:val="single" w:sz="4" w:space="0" w:color="auto"/>
            </w:tcBorders>
            <w:vAlign w:val="center"/>
          </w:tcPr>
          <w:p w14:paraId="653AB39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Desfaceri de tencuieli interioare sau exterioare drișcuite la pereți sau tavane (tencuieli, vopsitorie lavabila)</w:t>
            </w:r>
          </w:p>
        </w:tc>
        <w:tc>
          <w:tcPr>
            <w:tcW w:w="992" w:type="dxa"/>
            <w:tcBorders>
              <w:top w:val="single" w:sz="4" w:space="0" w:color="auto"/>
              <w:bottom w:val="single" w:sz="4" w:space="0" w:color="auto"/>
            </w:tcBorders>
            <w:vAlign w:val="center"/>
          </w:tcPr>
          <w:p w14:paraId="18093B8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353D1A9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86,00</w:t>
            </w:r>
          </w:p>
        </w:tc>
      </w:tr>
      <w:tr w:rsidR="0078205F" w:rsidRPr="0078205F" w14:paraId="61A6AFFC"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A9CAF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2</w:t>
            </w:r>
          </w:p>
        </w:tc>
        <w:tc>
          <w:tcPr>
            <w:tcW w:w="1418" w:type="dxa"/>
            <w:tcBorders>
              <w:top w:val="single" w:sz="4" w:space="0" w:color="auto"/>
              <w:bottom w:val="single" w:sz="4" w:space="0" w:color="auto"/>
            </w:tcBorders>
            <w:vAlign w:val="center"/>
          </w:tcPr>
          <w:p w14:paraId="20DB322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CN53A</w:t>
            </w:r>
          </w:p>
        </w:tc>
        <w:tc>
          <w:tcPr>
            <w:tcW w:w="6237" w:type="dxa"/>
            <w:tcBorders>
              <w:top w:val="single" w:sz="4" w:space="0" w:color="auto"/>
              <w:bottom w:val="single" w:sz="4" w:space="0" w:color="auto"/>
            </w:tcBorders>
            <w:vAlign w:val="center"/>
          </w:tcPr>
          <w:p w14:paraId="141EE6C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w:t>
            </w:r>
          </w:p>
        </w:tc>
        <w:tc>
          <w:tcPr>
            <w:tcW w:w="992" w:type="dxa"/>
            <w:tcBorders>
              <w:top w:val="single" w:sz="4" w:space="0" w:color="auto"/>
              <w:bottom w:val="single" w:sz="4" w:space="0" w:color="auto"/>
            </w:tcBorders>
            <w:vAlign w:val="center"/>
          </w:tcPr>
          <w:p w14:paraId="0087D1B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7583F04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86,00</w:t>
            </w:r>
          </w:p>
        </w:tc>
      </w:tr>
      <w:tr w:rsidR="0078205F" w:rsidRPr="0078205F" w14:paraId="34A53435"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BA3F3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3</w:t>
            </w:r>
          </w:p>
        </w:tc>
        <w:tc>
          <w:tcPr>
            <w:tcW w:w="1418" w:type="dxa"/>
            <w:tcBorders>
              <w:top w:val="single" w:sz="4" w:space="0" w:color="auto"/>
              <w:bottom w:val="single" w:sz="4" w:space="0" w:color="auto"/>
            </w:tcBorders>
            <w:vAlign w:val="center"/>
          </w:tcPr>
          <w:p w14:paraId="4E183E0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CF50B</w:t>
            </w:r>
          </w:p>
        </w:tc>
        <w:tc>
          <w:tcPr>
            <w:tcW w:w="6237" w:type="dxa"/>
            <w:tcBorders>
              <w:top w:val="single" w:sz="4" w:space="0" w:color="auto"/>
              <w:bottom w:val="single" w:sz="4" w:space="0" w:color="auto"/>
            </w:tcBorders>
            <w:vAlign w:val="center"/>
          </w:tcPr>
          <w:p w14:paraId="131087F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de 5 mm grosime, executate manual, cu amestec uscat pe baza de ipsos, la pereți și pereți despărțitori, preparare manuală a mortarului.</w:t>
            </w:r>
          </w:p>
        </w:tc>
        <w:tc>
          <w:tcPr>
            <w:tcW w:w="992" w:type="dxa"/>
            <w:tcBorders>
              <w:top w:val="single" w:sz="4" w:space="0" w:color="auto"/>
              <w:bottom w:val="single" w:sz="4" w:space="0" w:color="auto"/>
            </w:tcBorders>
            <w:vAlign w:val="center"/>
          </w:tcPr>
          <w:p w14:paraId="7C3C8DA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3A143795"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86,00</w:t>
            </w:r>
          </w:p>
        </w:tc>
      </w:tr>
      <w:tr w:rsidR="0078205F" w:rsidRPr="0078205F" w14:paraId="083E1FA3"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D0B05E"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4</w:t>
            </w:r>
          </w:p>
        </w:tc>
        <w:tc>
          <w:tcPr>
            <w:tcW w:w="1418" w:type="dxa"/>
            <w:tcBorders>
              <w:top w:val="single" w:sz="4" w:space="0" w:color="auto"/>
              <w:bottom w:val="single" w:sz="4" w:space="0" w:color="auto"/>
            </w:tcBorders>
            <w:vAlign w:val="center"/>
          </w:tcPr>
          <w:p w14:paraId="210ADB3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CF51A</w:t>
            </w:r>
          </w:p>
        </w:tc>
        <w:tc>
          <w:tcPr>
            <w:tcW w:w="6237" w:type="dxa"/>
            <w:tcBorders>
              <w:top w:val="single" w:sz="4" w:space="0" w:color="auto"/>
              <w:bottom w:val="single" w:sz="4" w:space="0" w:color="auto"/>
            </w:tcBorders>
            <w:vAlign w:val="center"/>
          </w:tcPr>
          <w:p w14:paraId="3887C6DC"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Tencuieli interioare de 5 mm grosime, executate manual, cu amestec uscat pe baza de ipsos, la pereți și pereți despărțitori, preparare mecanică a mortarului. Diferența în plus sau în minus pentru fiecare 1,0 mm (se adaugă sau se scade la art. CF50)</w:t>
            </w:r>
          </w:p>
        </w:tc>
        <w:tc>
          <w:tcPr>
            <w:tcW w:w="992" w:type="dxa"/>
            <w:tcBorders>
              <w:top w:val="single" w:sz="4" w:space="0" w:color="auto"/>
              <w:bottom w:val="single" w:sz="4" w:space="0" w:color="auto"/>
            </w:tcBorders>
            <w:vAlign w:val="center"/>
          </w:tcPr>
          <w:p w14:paraId="4BE4BA8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20D4369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-86,00</w:t>
            </w:r>
          </w:p>
        </w:tc>
      </w:tr>
      <w:tr w:rsidR="0078205F" w:rsidRPr="0078205F" w14:paraId="49181036"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506437"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5</w:t>
            </w:r>
          </w:p>
        </w:tc>
        <w:tc>
          <w:tcPr>
            <w:tcW w:w="1418" w:type="dxa"/>
            <w:tcBorders>
              <w:top w:val="single" w:sz="4" w:space="0" w:color="auto"/>
              <w:bottom w:val="single" w:sz="4" w:space="0" w:color="auto"/>
            </w:tcBorders>
            <w:vAlign w:val="center"/>
          </w:tcPr>
          <w:p w14:paraId="71216E1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CF57A</w:t>
            </w:r>
          </w:p>
        </w:tc>
        <w:tc>
          <w:tcPr>
            <w:tcW w:w="6237" w:type="dxa"/>
            <w:tcBorders>
              <w:top w:val="single" w:sz="4" w:space="0" w:color="auto"/>
              <w:bottom w:val="single" w:sz="4" w:space="0" w:color="auto"/>
            </w:tcBorders>
            <w:vAlign w:val="center"/>
          </w:tcPr>
          <w:p w14:paraId="2A886515"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Aplicarea manuală a chitului pe baza de ipsos "Eurofin" grosime 1,0 mm pe suprafețele pereților, coloanelor și tavanelor </w:t>
            </w:r>
          </w:p>
        </w:tc>
        <w:tc>
          <w:tcPr>
            <w:tcW w:w="992" w:type="dxa"/>
            <w:tcBorders>
              <w:top w:val="single" w:sz="4" w:space="0" w:color="auto"/>
              <w:bottom w:val="single" w:sz="4" w:space="0" w:color="auto"/>
            </w:tcBorders>
            <w:vAlign w:val="center"/>
          </w:tcPr>
          <w:p w14:paraId="4D9AA7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4117CCC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86,00</w:t>
            </w:r>
          </w:p>
        </w:tc>
      </w:tr>
      <w:tr w:rsidR="0078205F" w:rsidRPr="0078205F" w14:paraId="37654828"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32D59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6</w:t>
            </w:r>
          </w:p>
        </w:tc>
        <w:tc>
          <w:tcPr>
            <w:tcW w:w="1418" w:type="dxa"/>
            <w:tcBorders>
              <w:top w:val="single" w:sz="4" w:space="0" w:color="auto"/>
              <w:bottom w:val="single" w:sz="4" w:space="0" w:color="auto"/>
            </w:tcBorders>
            <w:vAlign w:val="center"/>
          </w:tcPr>
          <w:p w14:paraId="2839B464"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CN53A</w:t>
            </w:r>
          </w:p>
        </w:tc>
        <w:tc>
          <w:tcPr>
            <w:tcW w:w="6237" w:type="dxa"/>
            <w:tcBorders>
              <w:top w:val="single" w:sz="4" w:space="0" w:color="auto"/>
              <w:bottom w:val="single" w:sz="4" w:space="0" w:color="auto"/>
            </w:tcBorders>
            <w:vAlign w:val="center"/>
          </w:tcPr>
          <w:p w14:paraId="48CA1753"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 xml:space="preserve">Grunduirea suprafețelor interioare a pereților și tavanelor </w:t>
            </w:r>
          </w:p>
        </w:tc>
        <w:tc>
          <w:tcPr>
            <w:tcW w:w="992" w:type="dxa"/>
            <w:tcBorders>
              <w:top w:val="single" w:sz="4" w:space="0" w:color="auto"/>
              <w:bottom w:val="single" w:sz="4" w:space="0" w:color="auto"/>
            </w:tcBorders>
            <w:vAlign w:val="center"/>
          </w:tcPr>
          <w:p w14:paraId="0BEDB16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38BCA0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99,00</w:t>
            </w:r>
          </w:p>
        </w:tc>
      </w:tr>
      <w:tr w:rsidR="0078205F" w:rsidRPr="0078205F" w14:paraId="5C40F19C"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8DE638"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7</w:t>
            </w:r>
          </w:p>
        </w:tc>
        <w:tc>
          <w:tcPr>
            <w:tcW w:w="1418" w:type="dxa"/>
            <w:tcBorders>
              <w:top w:val="single" w:sz="4" w:space="0" w:color="auto"/>
              <w:bottom w:val="single" w:sz="4" w:space="0" w:color="auto"/>
            </w:tcBorders>
            <w:vAlign w:val="center"/>
          </w:tcPr>
          <w:p w14:paraId="35C5DB52"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CN06A</w:t>
            </w:r>
          </w:p>
        </w:tc>
        <w:tc>
          <w:tcPr>
            <w:tcW w:w="6237" w:type="dxa"/>
            <w:tcBorders>
              <w:top w:val="single" w:sz="4" w:space="0" w:color="auto"/>
              <w:bottom w:val="single" w:sz="4" w:space="0" w:color="auto"/>
            </w:tcBorders>
            <w:vAlign w:val="center"/>
          </w:tcPr>
          <w:p w14:paraId="027B9EA0"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Vopsitorii interioare cu vopsea pe baza de copolimeri vinilici în emulsie apoasa, aplicate în 2 straturi pe glet existent, executate manual</w:t>
            </w:r>
          </w:p>
        </w:tc>
        <w:tc>
          <w:tcPr>
            <w:tcW w:w="992" w:type="dxa"/>
            <w:tcBorders>
              <w:top w:val="single" w:sz="4" w:space="0" w:color="auto"/>
              <w:bottom w:val="single" w:sz="4" w:space="0" w:color="auto"/>
            </w:tcBorders>
            <w:vAlign w:val="center"/>
          </w:tcPr>
          <w:p w14:paraId="5B811EB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0383397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99,00</w:t>
            </w:r>
          </w:p>
        </w:tc>
      </w:tr>
      <w:tr w:rsidR="0078205F" w:rsidRPr="0078205F" w14:paraId="08E351DA"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81C3E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8</w:t>
            </w:r>
          </w:p>
        </w:tc>
        <w:tc>
          <w:tcPr>
            <w:tcW w:w="1418" w:type="dxa"/>
            <w:tcBorders>
              <w:top w:val="single" w:sz="4" w:space="0" w:color="auto"/>
              <w:bottom w:val="single" w:sz="4" w:space="0" w:color="auto"/>
            </w:tcBorders>
            <w:vAlign w:val="center"/>
          </w:tcPr>
          <w:p w14:paraId="0745C479"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RpCK10C</w:t>
            </w:r>
          </w:p>
        </w:tc>
        <w:tc>
          <w:tcPr>
            <w:tcW w:w="6237" w:type="dxa"/>
            <w:tcBorders>
              <w:top w:val="single" w:sz="4" w:space="0" w:color="auto"/>
              <w:bottom w:val="single" w:sz="4" w:space="0" w:color="auto"/>
            </w:tcBorders>
            <w:vAlign w:val="center"/>
          </w:tcPr>
          <w:p w14:paraId="1A8F0EFB"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Rașchetarea parchetului de stejar sau fag, executata mecanizat, cu discuri abrazive</w:t>
            </w:r>
          </w:p>
        </w:tc>
        <w:tc>
          <w:tcPr>
            <w:tcW w:w="992" w:type="dxa"/>
            <w:tcBorders>
              <w:top w:val="single" w:sz="4" w:space="0" w:color="auto"/>
              <w:bottom w:val="single" w:sz="4" w:space="0" w:color="auto"/>
            </w:tcBorders>
            <w:vAlign w:val="center"/>
          </w:tcPr>
          <w:p w14:paraId="7D3E6F6C"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5F4583E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59,70</w:t>
            </w:r>
          </w:p>
        </w:tc>
      </w:tr>
      <w:tr w:rsidR="0078205F" w:rsidRPr="0078205F" w14:paraId="1E359315"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C7CC8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9</w:t>
            </w:r>
          </w:p>
        </w:tc>
        <w:tc>
          <w:tcPr>
            <w:tcW w:w="1418" w:type="dxa"/>
            <w:tcBorders>
              <w:top w:val="single" w:sz="4" w:space="0" w:color="auto"/>
              <w:bottom w:val="single" w:sz="4" w:space="0" w:color="auto"/>
            </w:tcBorders>
            <w:vAlign w:val="center"/>
          </w:tcPr>
          <w:p w14:paraId="72FCF5B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CG06A</w:t>
            </w:r>
          </w:p>
        </w:tc>
        <w:tc>
          <w:tcPr>
            <w:tcW w:w="6237" w:type="dxa"/>
            <w:tcBorders>
              <w:top w:val="single" w:sz="4" w:space="0" w:color="auto"/>
              <w:bottom w:val="single" w:sz="4" w:space="0" w:color="auto"/>
            </w:tcBorders>
            <w:vAlign w:val="center"/>
          </w:tcPr>
          <w:p w14:paraId="6D6BFFB7"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Plinte din lemn de stejar sau fag, curățate și montate pe dibluri din lemn fixate cu șuruburi din alama în încăperi cu suprafețe mai mari de 16 mp, plinte orizontale cu înălțimea maxima de 15 cm la pereți</w:t>
            </w:r>
          </w:p>
        </w:tc>
        <w:tc>
          <w:tcPr>
            <w:tcW w:w="992" w:type="dxa"/>
            <w:tcBorders>
              <w:top w:val="single" w:sz="4" w:space="0" w:color="auto"/>
              <w:bottom w:val="single" w:sz="4" w:space="0" w:color="auto"/>
            </w:tcBorders>
            <w:vAlign w:val="center"/>
          </w:tcPr>
          <w:p w14:paraId="633E083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p>
        </w:tc>
        <w:tc>
          <w:tcPr>
            <w:tcW w:w="1134" w:type="dxa"/>
            <w:tcBorders>
              <w:top w:val="single" w:sz="4" w:space="0" w:color="auto"/>
              <w:bottom w:val="single" w:sz="4" w:space="0" w:color="auto"/>
            </w:tcBorders>
            <w:vAlign w:val="center"/>
          </w:tcPr>
          <w:p w14:paraId="5DCD0B4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32,00</w:t>
            </w:r>
          </w:p>
        </w:tc>
      </w:tr>
      <w:tr w:rsidR="0078205F" w:rsidRPr="0078205F" w14:paraId="20EB32A0"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5857A3"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10</w:t>
            </w:r>
          </w:p>
        </w:tc>
        <w:tc>
          <w:tcPr>
            <w:tcW w:w="1418" w:type="dxa"/>
            <w:tcBorders>
              <w:top w:val="single" w:sz="4" w:space="0" w:color="auto"/>
              <w:bottom w:val="single" w:sz="4" w:space="0" w:color="auto"/>
            </w:tcBorders>
            <w:vAlign w:val="center"/>
          </w:tcPr>
          <w:p w14:paraId="4026B4D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RpCR13C</w:t>
            </w:r>
          </w:p>
        </w:tc>
        <w:tc>
          <w:tcPr>
            <w:tcW w:w="6237" w:type="dxa"/>
            <w:tcBorders>
              <w:top w:val="single" w:sz="4" w:space="0" w:color="auto"/>
              <w:bottom w:val="single" w:sz="4" w:space="0" w:color="auto"/>
            </w:tcBorders>
            <w:vAlign w:val="center"/>
          </w:tcPr>
          <w:p w14:paraId="27F5B2BE"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Vopsirea cu email și lac alchidal a tâmplăriei de lemn (Pardoseli), în construcții existente, la interior și exterior, în două straturi cu lac alchidal</w:t>
            </w:r>
          </w:p>
        </w:tc>
        <w:tc>
          <w:tcPr>
            <w:tcW w:w="992" w:type="dxa"/>
            <w:tcBorders>
              <w:top w:val="single" w:sz="4" w:space="0" w:color="auto"/>
              <w:bottom w:val="single" w:sz="4" w:space="0" w:color="auto"/>
            </w:tcBorders>
            <w:vAlign w:val="center"/>
          </w:tcPr>
          <w:p w14:paraId="17D6F3CD"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2C53AB9B"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59,70</w:t>
            </w:r>
          </w:p>
        </w:tc>
      </w:tr>
      <w:tr w:rsidR="0078205F" w:rsidRPr="0078205F" w14:paraId="001F465C" w14:textId="77777777" w:rsidTr="00146B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01EB61"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11</w:t>
            </w:r>
          </w:p>
        </w:tc>
        <w:tc>
          <w:tcPr>
            <w:tcW w:w="1418" w:type="dxa"/>
            <w:tcBorders>
              <w:top w:val="single" w:sz="4" w:space="0" w:color="auto"/>
              <w:bottom w:val="single" w:sz="4" w:space="0" w:color="auto"/>
            </w:tcBorders>
            <w:vAlign w:val="center"/>
          </w:tcPr>
          <w:p w14:paraId="36AFDE7A"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eastAsia="ru-RU"/>
              </w:rPr>
            </w:pPr>
            <w:r w:rsidRPr="0078205F">
              <w:rPr>
                <w:rFonts w:ascii="Times New Roman" w:eastAsia="Times New Roman" w:hAnsi="Times New Roman" w:cs="Times New Roman"/>
                <w:sz w:val="20"/>
                <w:szCs w:val="20"/>
                <w:lang w:eastAsia="ru-RU"/>
              </w:rPr>
              <w:t>CK29F</w:t>
            </w:r>
          </w:p>
        </w:tc>
        <w:tc>
          <w:tcPr>
            <w:tcW w:w="6237" w:type="dxa"/>
            <w:tcBorders>
              <w:top w:val="single" w:sz="4" w:space="0" w:color="auto"/>
              <w:bottom w:val="single" w:sz="4" w:space="0" w:color="auto"/>
            </w:tcBorders>
            <w:vAlign w:val="center"/>
          </w:tcPr>
          <w:p w14:paraId="13F6BA13" w14:textId="77777777" w:rsidR="0078205F" w:rsidRPr="0078205F" w:rsidRDefault="0078205F" w:rsidP="0078205F">
            <w:pPr>
              <w:autoSpaceDE w:val="0"/>
              <w:autoSpaceDN w:val="0"/>
              <w:adjustRightInd w:val="0"/>
              <w:spacing w:after="0" w:line="240" w:lineRule="auto"/>
              <w:rPr>
                <w:rFonts w:ascii="Times New Roman" w:eastAsia="Times New Roman" w:hAnsi="Times New Roman" w:cs="Times New Roman"/>
                <w:sz w:val="20"/>
                <w:szCs w:val="20"/>
                <w:lang w:val="ro-MD" w:eastAsia="ru-RU"/>
              </w:rPr>
            </w:pPr>
            <w:r w:rsidRPr="0078205F">
              <w:rPr>
                <w:rFonts w:ascii="Times New Roman" w:eastAsia="Times New Roman" w:hAnsi="Times New Roman" w:cs="Times New Roman"/>
                <w:sz w:val="20"/>
                <w:szCs w:val="20"/>
                <w:lang w:val="ro-MD" w:eastAsia="ru-RU"/>
              </w:rPr>
              <w:t>Tavane suspendate din panouri prefabricate "Armstrong", inclusiv sistemul-grila</w:t>
            </w:r>
          </w:p>
        </w:tc>
        <w:tc>
          <w:tcPr>
            <w:tcW w:w="992" w:type="dxa"/>
            <w:tcBorders>
              <w:top w:val="single" w:sz="4" w:space="0" w:color="auto"/>
              <w:bottom w:val="single" w:sz="4" w:space="0" w:color="auto"/>
            </w:tcBorders>
            <w:vAlign w:val="center"/>
          </w:tcPr>
          <w:p w14:paraId="7B4D36E0"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m</w:t>
            </w:r>
            <w:r w:rsidRPr="0078205F">
              <w:rPr>
                <w:rFonts w:ascii="Times New Roman" w:eastAsia="Times New Roman" w:hAnsi="Times New Roman" w:cs="Times New Roman"/>
                <w:sz w:val="20"/>
                <w:szCs w:val="20"/>
                <w:vertAlign w:val="superscript"/>
                <w:lang w:val="ru-RU" w:eastAsia="ru-RU"/>
              </w:rPr>
              <w:t>2</w:t>
            </w:r>
          </w:p>
        </w:tc>
        <w:tc>
          <w:tcPr>
            <w:tcW w:w="1134" w:type="dxa"/>
            <w:tcBorders>
              <w:top w:val="single" w:sz="4" w:space="0" w:color="auto"/>
              <w:bottom w:val="single" w:sz="4" w:space="0" w:color="auto"/>
            </w:tcBorders>
            <w:vAlign w:val="center"/>
          </w:tcPr>
          <w:p w14:paraId="5C3F369F" w14:textId="77777777" w:rsidR="0078205F" w:rsidRPr="0078205F" w:rsidRDefault="0078205F" w:rsidP="0078205F">
            <w:pPr>
              <w:autoSpaceDE w:val="0"/>
              <w:autoSpaceDN w:val="0"/>
              <w:spacing w:after="0" w:line="240" w:lineRule="auto"/>
              <w:jc w:val="center"/>
              <w:rPr>
                <w:rFonts w:ascii="Times New Roman" w:eastAsia="Times New Roman" w:hAnsi="Times New Roman" w:cs="Times New Roman"/>
                <w:sz w:val="20"/>
                <w:szCs w:val="20"/>
                <w:lang w:val="ru-RU" w:eastAsia="ru-RU"/>
              </w:rPr>
            </w:pPr>
            <w:r w:rsidRPr="0078205F">
              <w:rPr>
                <w:rFonts w:ascii="Times New Roman" w:eastAsia="Times New Roman" w:hAnsi="Times New Roman" w:cs="Times New Roman"/>
                <w:sz w:val="20"/>
                <w:szCs w:val="20"/>
                <w:lang w:val="ru-RU" w:eastAsia="ru-RU"/>
              </w:rPr>
              <w:t>59,80</w:t>
            </w:r>
          </w:p>
        </w:tc>
      </w:tr>
    </w:tbl>
    <w:p w14:paraId="380355E0" w14:textId="34774376" w:rsidR="0078205F" w:rsidRDefault="0078205F">
      <w:pPr>
        <w:rPr>
          <w:rFonts w:ascii="Times New Roman" w:eastAsia="Times New Roman" w:hAnsi="Times New Roman" w:cs="Times New Roman"/>
          <w:sz w:val="24"/>
          <w:szCs w:val="24"/>
          <w:lang w:val="ro-RO"/>
        </w:rPr>
      </w:pPr>
    </w:p>
    <w:p w14:paraId="5E63D7EA" w14:textId="375F01E0" w:rsidR="0078205F" w:rsidRDefault="0078205F">
      <w:pPr>
        <w:rPr>
          <w:rFonts w:ascii="Times New Roman" w:eastAsia="Times New Roman" w:hAnsi="Times New Roman" w:cs="Times New Roman"/>
          <w:sz w:val="24"/>
          <w:szCs w:val="24"/>
          <w:lang w:val="ro-RO"/>
        </w:rPr>
      </w:pPr>
    </w:p>
    <w:p w14:paraId="52D7CE5B" w14:textId="3C146D0C" w:rsidR="0078205F" w:rsidRDefault="0078205F">
      <w:pPr>
        <w:rPr>
          <w:rFonts w:ascii="Times New Roman" w:eastAsia="Times New Roman" w:hAnsi="Times New Roman" w:cs="Times New Roman"/>
          <w:sz w:val="24"/>
          <w:szCs w:val="24"/>
          <w:lang w:val="ro-RO"/>
        </w:rPr>
      </w:pPr>
    </w:p>
    <w:p w14:paraId="76A84617" w14:textId="3095CD4D" w:rsidR="0078205F" w:rsidRDefault="0078205F">
      <w:pPr>
        <w:rPr>
          <w:rFonts w:ascii="Times New Roman" w:eastAsia="Times New Roman" w:hAnsi="Times New Roman" w:cs="Times New Roman"/>
          <w:sz w:val="24"/>
          <w:szCs w:val="24"/>
          <w:lang w:val="ro-RO"/>
        </w:rPr>
      </w:pPr>
    </w:p>
    <w:p w14:paraId="7DF1E101" w14:textId="4351E1FE" w:rsidR="0078205F" w:rsidRDefault="0078205F">
      <w:pPr>
        <w:rPr>
          <w:rFonts w:ascii="Times New Roman" w:eastAsia="Times New Roman" w:hAnsi="Times New Roman" w:cs="Times New Roman"/>
          <w:sz w:val="24"/>
          <w:szCs w:val="24"/>
          <w:lang w:val="ro-RO"/>
        </w:rPr>
      </w:pPr>
    </w:p>
    <w:p w14:paraId="3757A637" w14:textId="389056C2" w:rsidR="0078205F" w:rsidRDefault="0078205F">
      <w:pPr>
        <w:rPr>
          <w:rFonts w:ascii="Times New Roman" w:eastAsia="Times New Roman" w:hAnsi="Times New Roman" w:cs="Times New Roman"/>
          <w:sz w:val="24"/>
          <w:szCs w:val="24"/>
          <w:lang w:val="ro-RO"/>
        </w:rPr>
      </w:pPr>
    </w:p>
    <w:p w14:paraId="145D34F5" w14:textId="56C564BB" w:rsidR="0078205F" w:rsidRDefault="0078205F">
      <w:pPr>
        <w:rPr>
          <w:rFonts w:ascii="Times New Roman" w:eastAsia="Times New Roman" w:hAnsi="Times New Roman" w:cs="Times New Roman"/>
          <w:sz w:val="24"/>
          <w:szCs w:val="24"/>
          <w:lang w:val="ro-RO"/>
        </w:rPr>
      </w:pPr>
    </w:p>
    <w:p w14:paraId="6DB64FF1" w14:textId="0625D3FB" w:rsidR="0078205F" w:rsidRDefault="0078205F">
      <w:pPr>
        <w:rPr>
          <w:rFonts w:ascii="Times New Roman" w:eastAsia="Times New Roman" w:hAnsi="Times New Roman" w:cs="Times New Roman"/>
          <w:sz w:val="24"/>
          <w:szCs w:val="24"/>
          <w:lang w:val="ro-RO"/>
        </w:rPr>
      </w:pPr>
    </w:p>
    <w:p w14:paraId="7441E85F" w14:textId="1F7C7A74" w:rsidR="0078205F" w:rsidRDefault="0078205F">
      <w:pPr>
        <w:rPr>
          <w:rFonts w:ascii="Times New Roman" w:eastAsia="Times New Roman" w:hAnsi="Times New Roman" w:cs="Times New Roman"/>
          <w:sz w:val="24"/>
          <w:szCs w:val="24"/>
          <w:lang w:val="ro-RO"/>
        </w:rPr>
      </w:pPr>
    </w:p>
    <w:p w14:paraId="05726406" w14:textId="1073F048" w:rsidR="0078205F" w:rsidRDefault="0078205F">
      <w:pPr>
        <w:rPr>
          <w:rFonts w:ascii="Times New Roman" w:eastAsia="Times New Roman" w:hAnsi="Times New Roman" w:cs="Times New Roman"/>
          <w:sz w:val="24"/>
          <w:szCs w:val="24"/>
          <w:lang w:val="ro-RO"/>
        </w:rPr>
      </w:pPr>
    </w:p>
    <w:p w14:paraId="4AD5B32D" w14:textId="0347A7F5" w:rsidR="0078205F" w:rsidRDefault="0078205F">
      <w:pPr>
        <w:rPr>
          <w:rFonts w:ascii="Times New Roman" w:eastAsia="Times New Roman" w:hAnsi="Times New Roman" w:cs="Times New Roman"/>
          <w:sz w:val="24"/>
          <w:szCs w:val="24"/>
          <w:lang w:val="ro-RO"/>
        </w:rPr>
      </w:pPr>
    </w:p>
    <w:p w14:paraId="6F0316FA" w14:textId="64955EC5" w:rsidR="0078205F" w:rsidRDefault="0078205F">
      <w:pPr>
        <w:rPr>
          <w:rFonts w:ascii="Times New Roman" w:eastAsia="Times New Roman" w:hAnsi="Times New Roman" w:cs="Times New Roman"/>
          <w:sz w:val="24"/>
          <w:szCs w:val="24"/>
          <w:lang w:val="ro-RO"/>
        </w:rPr>
      </w:pPr>
    </w:p>
    <w:p w14:paraId="51619657" w14:textId="27D15B3A" w:rsidR="0078205F" w:rsidRDefault="0078205F">
      <w:pPr>
        <w:rPr>
          <w:rFonts w:ascii="Times New Roman" w:eastAsia="Times New Roman" w:hAnsi="Times New Roman" w:cs="Times New Roman"/>
          <w:sz w:val="24"/>
          <w:szCs w:val="24"/>
          <w:lang w:val="ro-RO"/>
        </w:rPr>
      </w:pPr>
    </w:p>
    <w:p w14:paraId="25A58ED2" w14:textId="5B64E475" w:rsidR="0078205F" w:rsidRDefault="0078205F">
      <w:pPr>
        <w:rPr>
          <w:rFonts w:ascii="Times New Roman" w:eastAsia="Times New Roman" w:hAnsi="Times New Roman" w:cs="Times New Roman"/>
          <w:sz w:val="24"/>
          <w:szCs w:val="24"/>
          <w:lang w:val="ro-RO"/>
        </w:rPr>
      </w:pPr>
    </w:p>
    <w:p w14:paraId="489D31FF" w14:textId="77777777" w:rsidR="0078205F" w:rsidRPr="00425C76" w:rsidRDefault="0078205F">
      <w:pPr>
        <w:rPr>
          <w:rFonts w:ascii="Times New Roman" w:eastAsia="Times New Roman" w:hAnsi="Times New Roman" w:cs="Times New Roman"/>
          <w:sz w:val="24"/>
          <w:szCs w:val="24"/>
          <w:lang w:val="ro-RO"/>
        </w:rPr>
      </w:pPr>
    </w:p>
    <w:p w14:paraId="4AE96B07" w14:textId="77777777" w:rsidR="00BB5AF3" w:rsidRPr="00425C76" w:rsidRDefault="00BB5AF3" w:rsidP="00BB5AF3">
      <w:pPr>
        <w:spacing w:after="240" w:line="240" w:lineRule="auto"/>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Secțiunea II – LISTA DE CANTITĂȚI ȘI PREȚURI</w:t>
      </w:r>
    </w:p>
    <w:p w14:paraId="77BBD0D8" w14:textId="77777777" w:rsidR="00BB5AF3" w:rsidRPr="00425C76" w:rsidRDefault="00BB5AF3" w:rsidP="00BB5AF3">
      <w:pPr>
        <w:spacing w:after="240" w:line="240" w:lineRule="auto"/>
        <w:rPr>
          <w:rFonts w:ascii="Times New Roman" w:eastAsia="Times New Roman" w:hAnsi="Times New Roman" w:cs="Times New Roman"/>
          <w:b/>
          <w:bCs/>
          <w:sz w:val="24"/>
          <w:szCs w:val="24"/>
          <w:lang w:val="ro-RO"/>
        </w:rPr>
      </w:pPr>
    </w:p>
    <w:tbl>
      <w:tblPr>
        <w:tblStyle w:val="a3"/>
        <w:tblW w:w="0" w:type="auto"/>
        <w:tblLayout w:type="fixed"/>
        <w:tblLook w:val="04A0" w:firstRow="1" w:lastRow="0" w:firstColumn="1" w:lastColumn="0" w:noHBand="0" w:noVBand="1"/>
      </w:tblPr>
      <w:tblGrid>
        <w:gridCol w:w="918"/>
        <w:gridCol w:w="3690"/>
        <w:gridCol w:w="1483"/>
        <w:gridCol w:w="1163"/>
        <w:gridCol w:w="1033"/>
        <w:gridCol w:w="10"/>
        <w:gridCol w:w="1340"/>
        <w:gridCol w:w="10"/>
      </w:tblGrid>
      <w:tr w:rsidR="00BB5AF3" w:rsidRPr="00425C76" w14:paraId="0F2F2A2B" w14:textId="77777777" w:rsidTr="00BB5AF3">
        <w:tc>
          <w:tcPr>
            <w:tcW w:w="9647" w:type="dxa"/>
            <w:gridSpan w:val="8"/>
          </w:tcPr>
          <w:p w14:paraId="7B47DE7C" w14:textId="77777777" w:rsidR="00BB5AF3" w:rsidRPr="00425C76" w:rsidRDefault="00BB5AF3" w:rsidP="00BB5AF3">
            <w:pPr>
              <w:jc w:val="center"/>
              <w:rPr>
                <w:rFonts w:ascii="Times New Roman" w:eastAsia="Times New Roman" w:hAnsi="Times New Roman"/>
                <w:b/>
                <w:sz w:val="24"/>
                <w:szCs w:val="24"/>
                <w:lang w:val="ro-RO"/>
              </w:rPr>
            </w:pPr>
            <w:r w:rsidRPr="00425C76">
              <w:rPr>
                <w:rFonts w:ascii="Times New Roman" w:eastAsia="Times New Roman" w:hAnsi="Times New Roman"/>
                <w:b/>
                <w:sz w:val="24"/>
                <w:szCs w:val="24"/>
                <w:lang w:val="ro-RO"/>
              </w:rPr>
              <w:t>REZUMATUL CANTITĂȚILOR</w:t>
            </w:r>
          </w:p>
        </w:tc>
      </w:tr>
      <w:tr w:rsidR="00BB5AF3" w:rsidRPr="00425C76" w14:paraId="46500AC4" w14:textId="77777777" w:rsidTr="00BB5AF3">
        <w:trPr>
          <w:gridAfter w:val="1"/>
          <w:wAfter w:w="10" w:type="dxa"/>
        </w:trPr>
        <w:tc>
          <w:tcPr>
            <w:tcW w:w="918" w:type="dxa"/>
          </w:tcPr>
          <w:p w14:paraId="1F71757C" w14:textId="77777777" w:rsidR="00BB5AF3" w:rsidRPr="00425C76" w:rsidRDefault="00BB5AF3" w:rsidP="00BB5AF3">
            <w:pP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 xml:space="preserve">No. </w:t>
            </w:r>
          </w:p>
        </w:tc>
        <w:tc>
          <w:tcPr>
            <w:tcW w:w="3690" w:type="dxa"/>
          </w:tcPr>
          <w:p w14:paraId="5EB4E2EC" w14:textId="77777777" w:rsidR="00BB5AF3" w:rsidRPr="00425C76" w:rsidRDefault="00BB5AF3" w:rsidP="00BB5AF3">
            <w:pPr>
              <w:jc w:val="cente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Descrierea tehnică</w:t>
            </w:r>
          </w:p>
        </w:tc>
        <w:tc>
          <w:tcPr>
            <w:tcW w:w="1483" w:type="dxa"/>
          </w:tcPr>
          <w:p w14:paraId="5C725F82" w14:textId="77777777" w:rsidR="00BB5AF3" w:rsidRPr="00425C76" w:rsidRDefault="00BB5AF3" w:rsidP="00BB5AF3">
            <w:pPr>
              <w:jc w:val="cente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Unitatea de măsură</w:t>
            </w:r>
          </w:p>
        </w:tc>
        <w:tc>
          <w:tcPr>
            <w:tcW w:w="1163" w:type="dxa"/>
          </w:tcPr>
          <w:p w14:paraId="2AC6EE05" w14:textId="77777777" w:rsidR="00BB5AF3" w:rsidRPr="00425C76" w:rsidRDefault="00BB5AF3" w:rsidP="00BB5AF3">
            <w:pPr>
              <w:jc w:val="cente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Cantitatea</w:t>
            </w:r>
          </w:p>
        </w:tc>
        <w:tc>
          <w:tcPr>
            <w:tcW w:w="1033" w:type="dxa"/>
          </w:tcPr>
          <w:p w14:paraId="2CA60FF5" w14:textId="77777777" w:rsidR="00BB5AF3" w:rsidRPr="00425C76" w:rsidRDefault="00BB5AF3" w:rsidP="00BB5AF3">
            <w:pPr>
              <w:jc w:val="cente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Prețul unitar</w:t>
            </w:r>
          </w:p>
        </w:tc>
        <w:tc>
          <w:tcPr>
            <w:tcW w:w="1350" w:type="dxa"/>
            <w:gridSpan w:val="2"/>
          </w:tcPr>
          <w:p w14:paraId="79BEF12F" w14:textId="77777777" w:rsidR="00BB5AF3" w:rsidRPr="00425C76" w:rsidRDefault="00BB5AF3" w:rsidP="00BB5AF3">
            <w:pPr>
              <w:jc w:val="center"/>
              <w:rPr>
                <w:rFonts w:ascii="Times New Roman" w:eastAsia="Times New Roman" w:hAnsi="Times New Roman"/>
                <w:b/>
                <w:sz w:val="20"/>
                <w:szCs w:val="20"/>
                <w:lang w:val="ro-RO"/>
              </w:rPr>
            </w:pPr>
            <w:r w:rsidRPr="00425C76">
              <w:rPr>
                <w:rFonts w:ascii="Times New Roman" w:eastAsia="Times New Roman" w:hAnsi="Times New Roman"/>
                <w:b/>
                <w:sz w:val="20"/>
                <w:szCs w:val="20"/>
                <w:lang w:val="ro-RO"/>
              </w:rPr>
              <w:t>Suma</w:t>
            </w:r>
          </w:p>
          <w:p w14:paraId="2D378758" w14:textId="77777777" w:rsidR="00BB5AF3" w:rsidRPr="00425C76" w:rsidRDefault="00BB5AF3" w:rsidP="00BB5AF3">
            <w:pPr>
              <w:jc w:val="center"/>
              <w:rPr>
                <w:rFonts w:ascii="Times New Roman" w:eastAsia="Times New Roman" w:hAnsi="Times New Roman"/>
                <w:b/>
                <w:sz w:val="20"/>
                <w:szCs w:val="20"/>
                <w:lang w:val="ro-RO"/>
              </w:rPr>
            </w:pPr>
          </w:p>
        </w:tc>
      </w:tr>
      <w:tr w:rsidR="00BB5AF3" w:rsidRPr="00425C76" w14:paraId="57AA3C1F" w14:textId="77777777" w:rsidTr="00BB5AF3">
        <w:trPr>
          <w:gridAfter w:val="1"/>
          <w:wAfter w:w="10" w:type="dxa"/>
        </w:trPr>
        <w:tc>
          <w:tcPr>
            <w:tcW w:w="918" w:type="dxa"/>
          </w:tcPr>
          <w:p w14:paraId="07B9EC34"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00</w:t>
            </w:r>
          </w:p>
        </w:tc>
        <w:tc>
          <w:tcPr>
            <w:tcW w:w="3690" w:type="dxa"/>
          </w:tcPr>
          <w:p w14:paraId="02A7490E"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66AA6078"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3143D941"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12F24E2F"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74AE240F"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17143968" w14:textId="77777777" w:rsidTr="00BB5AF3">
        <w:trPr>
          <w:gridAfter w:val="1"/>
          <w:wAfter w:w="10" w:type="dxa"/>
        </w:trPr>
        <w:tc>
          <w:tcPr>
            <w:tcW w:w="918" w:type="dxa"/>
          </w:tcPr>
          <w:p w14:paraId="38D16806"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01</w:t>
            </w:r>
          </w:p>
        </w:tc>
        <w:tc>
          <w:tcPr>
            <w:tcW w:w="3690" w:type="dxa"/>
          </w:tcPr>
          <w:p w14:paraId="54908432"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472C6015"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0C6EF161"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172ED15C"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7A2275F5"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4CC2626A" w14:textId="77777777" w:rsidTr="00BB5AF3">
        <w:trPr>
          <w:gridAfter w:val="1"/>
          <w:wAfter w:w="10" w:type="dxa"/>
        </w:trPr>
        <w:tc>
          <w:tcPr>
            <w:tcW w:w="918" w:type="dxa"/>
          </w:tcPr>
          <w:p w14:paraId="7DEB18EE"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02</w:t>
            </w:r>
          </w:p>
        </w:tc>
        <w:tc>
          <w:tcPr>
            <w:tcW w:w="3690" w:type="dxa"/>
          </w:tcPr>
          <w:p w14:paraId="3F284D9C"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083629EC"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20F30AD1"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26F2C3BA"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4A4B7B34"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547E8FB7" w14:textId="77777777" w:rsidTr="00BB5AF3">
        <w:trPr>
          <w:gridAfter w:val="1"/>
          <w:wAfter w:w="10" w:type="dxa"/>
        </w:trPr>
        <w:tc>
          <w:tcPr>
            <w:tcW w:w="918" w:type="dxa"/>
          </w:tcPr>
          <w:p w14:paraId="58466542"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03</w:t>
            </w:r>
          </w:p>
        </w:tc>
        <w:tc>
          <w:tcPr>
            <w:tcW w:w="3690" w:type="dxa"/>
          </w:tcPr>
          <w:p w14:paraId="1FA76C45"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74F15DFE"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6AAFCBB0"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752606DC"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4EE223A7"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6DB57911" w14:textId="77777777" w:rsidTr="00BB5AF3">
        <w:trPr>
          <w:gridAfter w:val="1"/>
          <w:wAfter w:w="10" w:type="dxa"/>
        </w:trPr>
        <w:tc>
          <w:tcPr>
            <w:tcW w:w="918" w:type="dxa"/>
          </w:tcPr>
          <w:p w14:paraId="165C355A"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w:t>
            </w:r>
          </w:p>
        </w:tc>
        <w:tc>
          <w:tcPr>
            <w:tcW w:w="3690" w:type="dxa"/>
          </w:tcPr>
          <w:p w14:paraId="6A777750"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04292C0E"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3A8BCF75"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20A28217"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156563E1"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73B37D5E" w14:textId="77777777" w:rsidTr="00BB5AF3">
        <w:trPr>
          <w:gridAfter w:val="1"/>
          <w:wAfter w:w="10" w:type="dxa"/>
        </w:trPr>
        <w:tc>
          <w:tcPr>
            <w:tcW w:w="918" w:type="dxa"/>
          </w:tcPr>
          <w:p w14:paraId="65F26235"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w:t>
            </w:r>
          </w:p>
        </w:tc>
        <w:tc>
          <w:tcPr>
            <w:tcW w:w="3690" w:type="dxa"/>
          </w:tcPr>
          <w:p w14:paraId="1EAE6DC9"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24B68C64"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0A34A00A"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1FEC4C98"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47431618"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4009B8EF" w14:textId="77777777" w:rsidTr="00BB5AF3">
        <w:trPr>
          <w:gridAfter w:val="1"/>
          <w:wAfter w:w="10" w:type="dxa"/>
        </w:trPr>
        <w:tc>
          <w:tcPr>
            <w:tcW w:w="918" w:type="dxa"/>
          </w:tcPr>
          <w:p w14:paraId="47DD7982"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w:t>
            </w:r>
          </w:p>
        </w:tc>
        <w:tc>
          <w:tcPr>
            <w:tcW w:w="3690" w:type="dxa"/>
          </w:tcPr>
          <w:p w14:paraId="168B3B88" w14:textId="77777777" w:rsidR="00BB5AF3" w:rsidRPr="00425C76" w:rsidRDefault="00BB5AF3" w:rsidP="00BB5AF3">
            <w:pPr>
              <w:rPr>
                <w:rFonts w:ascii="Times New Roman" w:eastAsia="Times New Roman" w:hAnsi="Times New Roman"/>
                <w:sz w:val="24"/>
                <w:szCs w:val="24"/>
                <w:lang w:val="ro-RO"/>
              </w:rPr>
            </w:pPr>
          </w:p>
        </w:tc>
        <w:tc>
          <w:tcPr>
            <w:tcW w:w="1483" w:type="dxa"/>
          </w:tcPr>
          <w:p w14:paraId="767798EF" w14:textId="77777777" w:rsidR="00BB5AF3" w:rsidRPr="00425C76" w:rsidRDefault="00BB5AF3" w:rsidP="00BB5AF3">
            <w:pPr>
              <w:rPr>
                <w:rFonts w:ascii="Times New Roman" w:eastAsia="Times New Roman" w:hAnsi="Times New Roman"/>
                <w:sz w:val="24"/>
                <w:szCs w:val="24"/>
                <w:lang w:val="ro-RO"/>
              </w:rPr>
            </w:pPr>
          </w:p>
        </w:tc>
        <w:tc>
          <w:tcPr>
            <w:tcW w:w="1163" w:type="dxa"/>
          </w:tcPr>
          <w:p w14:paraId="6533026E" w14:textId="77777777" w:rsidR="00BB5AF3" w:rsidRPr="00425C76" w:rsidRDefault="00BB5AF3" w:rsidP="00BB5AF3">
            <w:pPr>
              <w:rPr>
                <w:rFonts w:ascii="Times New Roman" w:eastAsia="Times New Roman" w:hAnsi="Times New Roman"/>
                <w:sz w:val="24"/>
                <w:szCs w:val="24"/>
                <w:lang w:val="ro-RO"/>
              </w:rPr>
            </w:pPr>
          </w:p>
        </w:tc>
        <w:tc>
          <w:tcPr>
            <w:tcW w:w="1033" w:type="dxa"/>
          </w:tcPr>
          <w:p w14:paraId="70F12EAB" w14:textId="77777777" w:rsidR="00BB5AF3" w:rsidRPr="00425C76" w:rsidRDefault="00BB5AF3" w:rsidP="00BB5AF3">
            <w:pPr>
              <w:rPr>
                <w:rFonts w:ascii="Times New Roman" w:eastAsia="Times New Roman" w:hAnsi="Times New Roman"/>
                <w:sz w:val="24"/>
                <w:szCs w:val="24"/>
                <w:lang w:val="ro-RO"/>
              </w:rPr>
            </w:pPr>
          </w:p>
        </w:tc>
        <w:tc>
          <w:tcPr>
            <w:tcW w:w="1350" w:type="dxa"/>
            <w:gridSpan w:val="2"/>
          </w:tcPr>
          <w:p w14:paraId="6F9847DC" w14:textId="77777777" w:rsidR="00BB5AF3" w:rsidRPr="00425C76" w:rsidRDefault="00BB5AF3" w:rsidP="00BB5AF3">
            <w:pPr>
              <w:rPr>
                <w:rFonts w:ascii="Times New Roman" w:eastAsia="Times New Roman" w:hAnsi="Times New Roman"/>
                <w:sz w:val="24"/>
                <w:szCs w:val="24"/>
                <w:lang w:val="ro-RO"/>
              </w:rPr>
            </w:pPr>
          </w:p>
        </w:tc>
      </w:tr>
      <w:tr w:rsidR="00BB5AF3" w:rsidRPr="00425C76" w14:paraId="37EAD98A" w14:textId="77777777" w:rsidTr="00BB5AF3">
        <w:tc>
          <w:tcPr>
            <w:tcW w:w="8297" w:type="dxa"/>
            <w:gridSpan w:val="6"/>
          </w:tcPr>
          <w:p w14:paraId="500885F6" w14:textId="77777777" w:rsidR="00BB5AF3" w:rsidRPr="00425C76" w:rsidRDefault="00BB5AF3" w:rsidP="00BB5AF3">
            <w:pPr>
              <w:rPr>
                <w:rFonts w:ascii="Times New Roman" w:eastAsia="Times New Roman" w:hAnsi="Times New Roman"/>
                <w:sz w:val="24"/>
                <w:szCs w:val="24"/>
                <w:lang w:val="ro-RO"/>
              </w:rPr>
            </w:pPr>
            <w:r w:rsidRPr="00425C76">
              <w:rPr>
                <w:rFonts w:ascii="Times New Roman" w:eastAsia="Times New Roman" w:hAnsi="Times New Roman"/>
                <w:sz w:val="24"/>
                <w:szCs w:val="24"/>
                <w:lang w:val="ro-RO"/>
              </w:rPr>
              <w:t>Suma totală</w:t>
            </w:r>
          </w:p>
        </w:tc>
        <w:tc>
          <w:tcPr>
            <w:tcW w:w="1350" w:type="dxa"/>
            <w:gridSpan w:val="2"/>
          </w:tcPr>
          <w:p w14:paraId="7207FFBD" w14:textId="77777777" w:rsidR="00BB5AF3" w:rsidRPr="00425C76" w:rsidRDefault="00BB5AF3" w:rsidP="00BB5AF3">
            <w:pPr>
              <w:rPr>
                <w:rFonts w:ascii="Times New Roman" w:eastAsia="Times New Roman" w:hAnsi="Times New Roman"/>
                <w:sz w:val="24"/>
                <w:szCs w:val="24"/>
                <w:lang w:val="ro-RO"/>
              </w:rPr>
            </w:pPr>
          </w:p>
        </w:tc>
      </w:tr>
    </w:tbl>
    <w:p w14:paraId="47A861EB" w14:textId="77777777" w:rsidR="00BB5AF3" w:rsidRPr="00425C76" w:rsidRDefault="00BB5AF3" w:rsidP="00BB5AF3">
      <w:pPr>
        <w:spacing w:after="240" w:line="360" w:lineRule="auto"/>
        <w:rPr>
          <w:rFonts w:ascii="Times New Roman" w:eastAsia="Times New Roman" w:hAnsi="Times New Roman" w:cs="Times New Roman"/>
          <w:b/>
          <w:bCs/>
          <w:sz w:val="24"/>
          <w:szCs w:val="24"/>
          <w:u w:val="single"/>
          <w:lang w:val="ro-RO"/>
        </w:rPr>
      </w:pPr>
    </w:p>
    <w:p w14:paraId="21C14598" w14:textId="77777777" w:rsidR="00BB5AF3" w:rsidRPr="00425C76" w:rsidRDefault="00BB5AF3" w:rsidP="00BB5AF3">
      <w:pPr>
        <w:spacing w:after="200" w:line="360" w:lineRule="auto"/>
        <w:ind w:firstLine="426"/>
        <w:rPr>
          <w:rFonts w:ascii="Times New Roman" w:eastAsia="Times New Roman" w:hAnsi="Times New Roman" w:cs="Times New Roman"/>
          <w:b/>
          <w:bCs/>
          <w:smallCaps/>
          <w:sz w:val="24"/>
          <w:szCs w:val="24"/>
          <w:u w:val="single"/>
          <w:lang w:val="ro-RO"/>
        </w:rPr>
      </w:pPr>
      <w:r w:rsidRPr="00425C76">
        <w:rPr>
          <w:rFonts w:ascii="Times New Roman" w:eastAsia="Times New Roman" w:hAnsi="Times New Roman" w:cs="Times New Roman"/>
          <w:sz w:val="24"/>
          <w:szCs w:val="24"/>
          <w:u w:val="single"/>
          <w:lang w:val="ro-RO"/>
        </w:rPr>
        <w:t>Atașat la Lista de cantități și prețuri obligatoriu se vor prezenta</w:t>
      </w:r>
      <w:r w:rsidRPr="00425C76">
        <w:rPr>
          <w:rFonts w:ascii="Times New Roman" w:eastAsia="Times New Roman" w:hAnsi="Times New Roman" w:cs="Times New Roman"/>
          <w:smallCaps/>
          <w:sz w:val="24"/>
          <w:szCs w:val="24"/>
          <w:u w:val="single"/>
          <w:lang w:val="ro-RO"/>
        </w:rPr>
        <w:t xml:space="preserve"> d</w:t>
      </w:r>
      <w:r w:rsidRPr="00425C76">
        <w:rPr>
          <w:rFonts w:ascii="Times New Roman" w:eastAsia="Times New Roman" w:hAnsi="Times New Roman"/>
          <w:sz w:val="24"/>
          <w:szCs w:val="24"/>
          <w:u w:val="single"/>
          <w:lang w:val="ro-RO"/>
        </w:rPr>
        <w:t>evizele locale (</w:t>
      </w:r>
      <w:r w:rsidRPr="00425C76">
        <w:rPr>
          <w:rFonts w:ascii="Times New Roman" w:hAnsi="Times New Roman"/>
          <w:sz w:val="24"/>
          <w:szCs w:val="24"/>
          <w:u w:val="single"/>
          <w:lang w:val="ro-RO"/>
        </w:rPr>
        <w:t>formularele 3, 5, 7</w:t>
      </w:r>
      <w:r w:rsidRPr="00425C76">
        <w:rPr>
          <w:rFonts w:ascii="Times New Roman" w:eastAsia="Times New Roman" w:hAnsi="Times New Roman"/>
          <w:sz w:val="24"/>
          <w:szCs w:val="24"/>
          <w:u w:val="single"/>
          <w:lang w:val="ro-RO"/>
        </w:rPr>
        <w:t xml:space="preserve">) </w:t>
      </w:r>
      <w:r w:rsidRPr="00425C76">
        <w:rPr>
          <w:rFonts w:ascii="Times New Roman" w:hAnsi="Times New Roman"/>
          <w:sz w:val="24"/>
          <w:szCs w:val="24"/>
          <w:u w:val="single"/>
          <w:lang w:val="ro-RO"/>
        </w:rPr>
        <w:t xml:space="preserve">cu specificarea parametrilor tehnici solicitați în </w:t>
      </w:r>
      <w:r w:rsidRPr="00425C76">
        <w:rPr>
          <w:rFonts w:ascii="Times New Roman" w:eastAsia="Times New Roman" w:hAnsi="Times New Roman"/>
          <w:sz w:val="24"/>
          <w:szCs w:val="24"/>
          <w:u w:val="single"/>
          <w:lang w:val="ro-RO"/>
        </w:rPr>
        <w:t xml:space="preserve">Secțiunea I. Specificații tehnice, original, confirmată </w:t>
      </w:r>
      <w:r w:rsidRPr="00425C76">
        <w:rPr>
          <w:rFonts w:ascii="Times New Roman" w:hAnsi="Times New Roman"/>
          <w:sz w:val="24"/>
          <w:szCs w:val="24"/>
          <w:u w:val="single"/>
          <w:lang w:val="ro-RO"/>
        </w:rPr>
        <w:t>prin aplicarea semnăturii și ștampilei ofertantului.</w:t>
      </w:r>
    </w:p>
    <w:p w14:paraId="0E97AE2A" w14:textId="77777777" w:rsidR="00BB5AF3" w:rsidRPr="00425C76" w:rsidRDefault="00BB5AF3" w:rsidP="00BB5AF3">
      <w:pPr>
        <w:spacing w:after="240" w:line="240" w:lineRule="auto"/>
        <w:jc w:val="center"/>
        <w:rPr>
          <w:rFonts w:ascii="Times New Roman" w:eastAsia="Times New Roman" w:hAnsi="Times New Roman" w:cs="Times New Roman"/>
          <w:b/>
          <w:bCs/>
          <w:smallCaps/>
          <w:sz w:val="24"/>
          <w:szCs w:val="24"/>
          <w:lang w:val="ro-RO"/>
        </w:rPr>
      </w:pPr>
    </w:p>
    <w:p w14:paraId="6C0141D8" w14:textId="77777777" w:rsidR="00BB5AF3" w:rsidRPr="00425C76" w:rsidRDefault="00BB5AF3" w:rsidP="00BB5AF3">
      <w:pPr>
        <w:spacing w:after="240" w:line="240" w:lineRule="auto"/>
        <w:rPr>
          <w:rFonts w:ascii="Times New Roman" w:eastAsia="Times New Roman" w:hAnsi="Times New Roman" w:cs="Times New Roman"/>
          <w:b/>
          <w:bCs/>
          <w:smallCaps/>
          <w:sz w:val="24"/>
          <w:szCs w:val="24"/>
          <w:lang w:val="ro-RO"/>
        </w:rPr>
      </w:pPr>
    </w:p>
    <w:p w14:paraId="0747EB57"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p>
    <w:p w14:paraId="6D1C236C"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p>
    <w:p w14:paraId="6B87D6A0"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br w:type="page"/>
      </w:r>
    </w:p>
    <w:p w14:paraId="5541A3A5"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caps/>
          <w:sz w:val="28"/>
          <w:szCs w:val="24"/>
          <w:u w:val="single"/>
          <w:lang w:val="ro-RO"/>
        </w:rPr>
        <w:lastRenderedPageBreak/>
        <w:t>modelul de contract</w:t>
      </w:r>
    </w:p>
    <w:p w14:paraId="522FE3F5"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p>
    <w:p w14:paraId="124900E1" w14:textId="77777777" w:rsidR="00BB5AF3" w:rsidRPr="00425C76" w:rsidRDefault="00BB5AF3" w:rsidP="00BB5AF3">
      <w:pPr>
        <w:spacing w:after="0" w:line="240" w:lineRule="auto"/>
        <w:jc w:val="center"/>
        <w:rPr>
          <w:rFonts w:ascii="Times New Roman" w:eastAsia="Times New Roman" w:hAnsi="Times New Roman" w:cs="Times New Roman"/>
          <w:b/>
          <w:caps/>
          <w:sz w:val="24"/>
          <w:szCs w:val="24"/>
          <w:u w:val="single"/>
          <w:lang w:val="ro-RO"/>
        </w:rPr>
      </w:pPr>
      <w:r w:rsidRPr="00425C76">
        <w:rPr>
          <w:rFonts w:ascii="Times New Roman" w:eastAsia="Times New Roman" w:hAnsi="Times New Roman" w:cs="Times New Roman"/>
          <w:b/>
          <w:caps/>
          <w:sz w:val="24"/>
          <w:szCs w:val="24"/>
          <w:u w:val="single"/>
          <w:lang w:val="ro-RO"/>
        </w:rPr>
        <w:t>Contract nr. ________ din _______2023</w:t>
      </w:r>
    </w:p>
    <w:p w14:paraId="15B3672C"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Republica Moldova</w:t>
      </w:r>
    </w:p>
    <w:p w14:paraId="1E89B5A3"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p>
    <w:p w14:paraId="2409FFF7"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Denumirea subproiectului:</w:t>
      </w:r>
    </w:p>
    <w:p w14:paraId="2EAD60BA" w14:textId="77777777" w:rsidR="00BB5AF3" w:rsidRPr="00425C76" w:rsidRDefault="00BB5AF3" w:rsidP="00BB5AF3">
      <w:pPr>
        <w:spacing w:after="0" w:line="240" w:lineRule="auto"/>
        <w:jc w:val="center"/>
        <w:rPr>
          <w:rFonts w:ascii="Times New Roman" w:eastAsia="Times New Roman" w:hAnsi="Times New Roman" w:cs="Times New Roman"/>
          <w:b/>
          <w:bCs/>
          <w:sz w:val="24"/>
          <w:szCs w:val="24"/>
          <w:lang w:val="ro-RO"/>
        </w:rPr>
      </w:pPr>
    </w:p>
    <w:p w14:paraId="4C6489AD" w14:textId="77777777" w:rsidR="00BB5AF3" w:rsidRPr="00425C76" w:rsidRDefault="00BB5AF3" w:rsidP="00BB5AF3">
      <w:pPr>
        <w:keepNext/>
        <w:spacing w:after="0" w:line="240" w:lineRule="auto"/>
        <w:jc w:val="center"/>
        <w:outlineLvl w:val="2"/>
        <w:rPr>
          <w:rFonts w:ascii="Times New Roman" w:eastAsia="Times New Roman" w:hAnsi="Times New Roman" w:cs="Times New Roman"/>
          <w:b/>
          <w:sz w:val="24"/>
          <w:szCs w:val="24"/>
          <w:u w:val="single"/>
          <w:lang w:val="ro-RO"/>
        </w:rPr>
      </w:pPr>
    </w:p>
    <w:p w14:paraId="48027DFA" w14:textId="77777777" w:rsidR="00BB5AF3" w:rsidRPr="00425C76" w:rsidRDefault="00BB5AF3" w:rsidP="00BB5AF3">
      <w:pPr>
        <w:spacing w:after="0" w:line="240" w:lineRule="auto"/>
        <w:jc w:val="center"/>
        <w:rPr>
          <w:rFonts w:ascii="Times New Roman" w:eastAsia="Times New Roman" w:hAnsi="Times New Roman" w:cs="Times New Roman"/>
          <w:b/>
          <w:bCs/>
          <w:sz w:val="28"/>
          <w:szCs w:val="24"/>
          <w:lang w:val="ro-RO"/>
        </w:rPr>
      </w:pPr>
    </w:p>
    <w:p w14:paraId="22A7A847" w14:textId="77777777" w:rsidR="00BB5AF3" w:rsidRPr="00425C76" w:rsidRDefault="00BB5AF3" w:rsidP="00BB5AF3">
      <w:pPr>
        <w:spacing w:after="0" w:line="240" w:lineRule="auto"/>
        <w:rPr>
          <w:rFonts w:ascii="Times New Roman" w:eastAsia="Times New Roman" w:hAnsi="Times New Roman" w:cs="Times New Roman"/>
          <w:sz w:val="20"/>
          <w:szCs w:val="24"/>
          <w:lang w:val="ro-RO"/>
        </w:rPr>
      </w:pPr>
    </w:p>
    <w:p w14:paraId="14EF7813" w14:textId="77777777" w:rsidR="00BB5AF3" w:rsidRPr="00340313" w:rsidRDefault="00BB5AF3" w:rsidP="00BB5AF3">
      <w:pPr>
        <w:spacing w:after="0" w:line="240" w:lineRule="auto"/>
        <w:rPr>
          <w:rFonts w:ascii="Times New Roman" w:eastAsia="Times New Roman" w:hAnsi="Times New Roman" w:cs="Times New Roman"/>
          <w:sz w:val="24"/>
          <w:szCs w:val="24"/>
          <w:lang w:val="ro-RO"/>
        </w:rPr>
      </w:pPr>
      <w:r w:rsidRPr="00340313">
        <w:rPr>
          <w:rFonts w:ascii="Times New Roman" w:eastAsia="Times New Roman" w:hAnsi="Times New Roman" w:cs="Times New Roman"/>
          <w:sz w:val="24"/>
          <w:szCs w:val="24"/>
          <w:lang w:val="ro-RO"/>
        </w:rPr>
        <w:t>Obiectul contractului:___________________________</w:t>
      </w:r>
      <w:r w:rsidRPr="00340313">
        <w:rPr>
          <w:rFonts w:ascii="Times New Roman" w:eastAsia="Times New Roman" w:hAnsi="Times New Roman" w:cs="Times New Roman"/>
          <w:sz w:val="24"/>
          <w:szCs w:val="24"/>
          <w:lang w:val="ro-RO"/>
        </w:rPr>
        <w:tab/>
      </w:r>
    </w:p>
    <w:p w14:paraId="41DE20EE" w14:textId="77777777" w:rsidR="00BB5AF3" w:rsidRPr="00340313" w:rsidRDefault="00BB5AF3" w:rsidP="00BB5AF3">
      <w:pPr>
        <w:spacing w:after="0" w:line="240" w:lineRule="auto"/>
        <w:rPr>
          <w:rFonts w:ascii="Times New Roman" w:eastAsia="Times New Roman" w:hAnsi="Times New Roman" w:cs="Times New Roman"/>
          <w:sz w:val="24"/>
          <w:szCs w:val="24"/>
          <w:lang w:val="ro-RO"/>
        </w:rPr>
      </w:pPr>
    </w:p>
    <w:p w14:paraId="01A234DD" w14:textId="29CCC930" w:rsidR="00BB5AF3" w:rsidRPr="00340313" w:rsidRDefault="00BB5AF3" w:rsidP="00340313">
      <w:pPr>
        <w:keepNext/>
        <w:spacing w:line="360" w:lineRule="auto"/>
        <w:ind w:firstLine="284"/>
        <w:jc w:val="both"/>
        <w:outlineLvl w:val="4"/>
        <w:rPr>
          <w:rFonts w:ascii="Times New Roman" w:eastAsia="Times New Roman" w:hAnsi="Times New Roman" w:cs="Times New Roman"/>
          <w:color w:val="000000"/>
          <w:sz w:val="24"/>
          <w:szCs w:val="24"/>
          <w:shd w:val="clear" w:color="auto" w:fill="FFFFFF"/>
          <w:lang w:val="ro-RO"/>
        </w:rPr>
      </w:pPr>
      <w:r w:rsidRPr="00340313">
        <w:rPr>
          <w:rFonts w:ascii="Times New Roman" w:eastAsia="Times New Roman" w:hAnsi="Times New Roman" w:cs="Times New Roman"/>
          <w:sz w:val="24"/>
          <w:szCs w:val="24"/>
          <w:lang w:val="ro-RO"/>
        </w:rPr>
        <w:t xml:space="preserve">Acest contract este semnat astăzi _______________ </w:t>
      </w:r>
      <w:r w:rsidRPr="00340313">
        <w:rPr>
          <w:rFonts w:ascii="Times New Roman" w:eastAsia="Times New Roman" w:hAnsi="Times New Roman" w:cs="Times New Roman"/>
          <w:i/>
          <w:iCs/>
          <w:sz w:val="24"/>
          <w:szCs w:val="24"/>
          <w:lang w:val="ro-RO"/>
        </w:rPr>
        <w:t>(a se indica data, luna anul)</w:t>
      </w:r>
      <w:r w:rsidRPr="00340313">
        <w:rPr>
          <w:rFonts w:ascii="Times New Roman" w:eastAsia="Times New Roman" w:hAnsi="Times New Roman" w:cs="Times New Roman"/>
          <w:sz w:val="24"/>
          <w:szCs w:val="24"/>
          <w:lang w:val="ro-RO"/>
        </w:rPr>
        <w:t xml:space="preserve"> între </w:t>
      </w:r>
      <w:r w:rsidR="00B70ACA" w:rsidRPr="00340313">
        <w:rPr>
          <w:rFonts w:ascii="Times New Roman" w:eastAsia="Times New Roman" w:hAnsi="Times New Roman" w:cs="Times New Roman"/>
          <w:b/>
          <w:bCs/>
          <w:sz w:val="24"/>
          <w:szCs w:val="24"/>
          <w:lang w:val="ro-RO"/>
        </w:rPr>
        <w:t xml:space="preserve">IP </w:t>
      </w:r>
      <w:r w:rsidR="00214B09" w:rsidRPr="00214B09">
        <w:rPr>
          <w:rFonts w:ascii="Times New Roman" w:eastAsia="Times New Roman" w:hAnsi="Times New Roman" w:cs="Times New Roman"/>
          <w:b/>
          <w:bCs/>
          <w:sz w:val="24"/>
          <w:szCs w:val="24"/>
          <w:lang w:val="ro-RO"/>
        </w:rPr>
        <w:t xml:space="preserve">Colegiul Pedagogic „Ion Creangă” din </w:t>
      </w:r>
      <w:r w:rsidR="002652EF">
        <w:rPr>
          <w:rFonts w:ascii="Times New Roman" w:eastAsia="Times New Roman" w:hAnsi="Times New Roman" w:cs="Times New Roman"/>
          <w:b/>
          <w:bCs/>
          <w:sz w:val="24"/>
          <w:szCs w:val="24"/>
          <w:lang w:val="ro-RO"/>
        </w:rPr>
        <w:t xml:space="preserve">cadrul Universității de Stat „Alecu Russo” din </w:t>
      </w:r>
      <w:r w:rsidR="00214B09" w:rsidRPr="00214B09">
        <w:rPr>
          <w:rFonts w:ascii="Times New Roman" w:eastAsia="Times New Roman" w:hAnsi="Times New Roman" w:cs="Times New Roman"/>
          <w:b/>
          <w:bCs/>
          <w:sz w:val="24"/>
          <w:szCs w:val="24"/>
          <w:lang w:val="ro-RO"/>
        </w:rPr>
        <w:t>Bălți</w:t>
      </w:r>
      <w:r w:rsidRPr="00340313">
        <w:rPr>
          <w:rFonts w:ascii="Times New Roman" w:eastAsia="Times New Roman" w:hAnsi="Times New Roman" w:cs="Times New Roman"/>
          <w:sz w:val="24"/>
          <w:szCs w:val="24"/>
          <w:lang w:val="ro-RO"/>
        </w:rPr>
        <w:t xml:space="preserve">, </w:t>
      </w:r>
      <w:bookmarkStart w:id="28" w:name="_Hlk121389852"/>
      <w:r w:rsidRPr="00930324">
        <w:rPr>
          <w:rFonts w:ascii="Times New Roman" w:eastAsia="Times New Roman" w:hAnsi="Times New Roman" w:cs="Times New Roman"/>
          <w:sz w:val="24"/>
          <w:szCs w:val="24"/>
          <w:lang w:val="ro-RO"/>
        </w:rPr>
        <w:t xml:space="preserve">reprezentat de </w:t>
      </w:r>
      <w:r w:rsidR="003E1E6D">
        <w:rPr>
          <w:rFonts w:ascii="Times New Roman" w:eastAsia="Times New Roman" w:hAnsi="Times New Roman" w:cs="Times New Roman"/>
          <w:sz w:val="24"/>
          <w:szCs w:val="24"/>
          <w:lang w:val="ro-RO"/>
        </w:rPr>
        <w:t xml:space="preserve">rector </w:t>
      </w:r>
      <w:r w:rsidRPr="00930324">
        <w:rPr>
          <w:rFonts w:ascii="Times New Roman" w:eastAsia="Times New Roman" w:hAnsi="Times New Roman" w:cs="Times New Roman"/>
          <w:sz w:val="24"/>
          <w:szCs w:val="24"/>
          <w:lang w:val="ro-RO"/>
        </w:rPr>
        <w:t xml:space="preserve">Dna </w:t>
      </w:r>
      <w:r w:rsidR="002652EF" w:rsidRPr="00930324">
        <w:rPr>
          <w:rFonts w:ascii="Times New Roman" w:eastAsia="Times New Roman" w:hAnsi="Times New Roman" w:cs="Times New Roman"/>
          <w:b/>
          <w:bCs/>
          <w:sz w:val="24"/>
          <w:szCs w:val="24"/>
          <w:lang w:val="ro-RO"/>
        </w:rPr>
        <w:t>Natalia Gașițoi</w:t>
      </w:r>
      <w:r w:rsidRPr="00930324">
        <w:rPr>
          <w:rFonts w:ascii="Times New Roman" w:eastAsia="Times New Roman" w:hAnsi="Times New Roman" w:cs="Times New Roman"/>
          <w:sz w:val="24"/>
          <w:szCs w:val="24"/>
          <w:lang w:val="ro-RO"/>
        </w:rPr>
        <w:t xml:space="preserve">, </w:t>
      </w:r>
      <w:bookmarkEnd w:id="28"/>
      <w:r w:rsidRPr="00930324">
        <w:rPr>
          <w:rFonts w:ascii="Times New Roman" w:eastAsia="Times New Roman" w:hAnsi="Times New Roman" w:cs="Times New Roman"/>
          <w:sz w:val="24"/>
          <w:szCs w:val="24"/>
          <w:lang w:val="ro-RO"/>
        </w:rPr>
        <w:t xml:space="preserve">cu sediul: </w:t>
      </w:r>
      <w:r w:rsidR="00B70ACA" w:rsidRPr="00930324">
        <w:rPr>
          <w:rFonts w:ascii="Times New Roman" w:eastAsia="Times New Roman" w:hAnsi="Times New Roman" w:cs="Times New Roman"/>
          <w:sz w:val="24"/>
          <w:szCs w:val="24"/>
          <w:lang w:val="ro-RO"/>
        </w:rPr>
        <w:t xml:space="preserve">str. </w:t>
      </w:r>
      <w:r w:rsidR="002652EF" w:rsidRPr="00930324">
        <w:rPr>
          <w:rFonts w:ascii="Times New Roman" w:eastAsia="Times New Roman" w:hAnsi="Times New Roman" w:cs="Times New Roman"/>
          <w:sz w:val="24"/>
          <w:szCs w:val="24"/>
          <w:lang w:val="ro-RO"/>
        </w:rPr>
        <w:t>Pușkin, 38</w:t>
      </w:r>
      <w:r w:rsidR="00B70ACA" w:rsidRPr="00930324">
        <w:rPr>
          <w:rFonts w:ascii="Times New Roman" w:eastAsia="Times New Roman" w:hAnsi="Times New Roman" w:cs="Times New Roman"/>
          <w:sz w:val="24"/>
          <w:szCs w:val="24"/>
          <w:lang w:val="ro-RO"/>
        </w:rPr>
        <w:t xml:space="preserve">, mun. </w:t>
      </w:r>
      <w:r w:rsidR="00930324" w:rsidRPr="00930324">
        <w:rPr>
          <w:rFonts w:ascii="Times New Roman" w:eastAsia="Times New Roman" w:hAnsi="Times New Roman" w:cs="Times New Roman"/>
          <w:sz w:val="24"/>
          <w:szCs w:val="24"/>
          <w:lang w:val="ro-RO"/>
        </w:rPr>
        <w:t>Bălți</w:t>
      </w:r>
      <w:r w:rsidR="00B70ACA" w:rsidRPr="00930324">
        <w:rPr>
          <w:rFonts w:ascii="Times New Roman" w:eastAsia="Times New Roman" w:hAnsi="Times New Roman" w:cs="Times New Roman"/>
          <w:sz w:val="24"/>
          <w:szCs w:val="24"/>
          <w:lang w:val="ro-RO"/>
        </w:rPr>
        <w:t>,</w:t>
      </w:r>
      <w:r w:rsidRPr="00930324">
        <w:rPr>
          <w:rFonts w:ascii="Times New Roman" w:eastAsia="Times New Roman" w:hAnsi="Times New Roman" w:cs="Times New Roman"/>
          <w:sz w:val="24"/>
          <w:szCs w:val="24"/>
          <w:lang w:val="ro-RO"/>
        </w:rPr>
        <w:t xml:space="preserve"> Republica Moldova (</w:t>
      </w:r>
      <w:r w:rsidRPr="00930324">
        <w:rPr>
          <w:rFonts w:ascii="Times New Roman" w:eastAsia="Times New Roman" w:hAnsi="Times New Roman" w:cs="Times New Roman"/>
          <w:color w:val="000000"/>
          <w:sz w:val="24"/>
          <w:szCs w:val="24"/>
          <w:shd w:val="clear" w:color="auto" w:fill="FFFFFF"/>
          <w:lang w:val="ro-RO"/>
        </w:rPr>
        <w:t>denumit în continuare „Beneficiar”) pe de o parte și</w:t>
      </w:r>
    </w:p>
    <w:p w14:paraId="46D2B310" w14:textId="77777777" w:rsidR="00BB5AF3" w:rsidRPr="00340313" w:rsidRDefault="00BB5AF3" w:rsidP="00BB5AF3">
      <w:pPr>
        <w:keepNext/>
        <w:ind w:firstLine="284"/>
        <w:jc w:val="both"/>
        <w:outlineLvl w:val="4"/>
        <w:rPr>
          <w:rFonts w:ascii="Times New Roman" w:eastAsia="Times New Roman" w:hAnsi="Times New Roman" w:cs="Times New Roman"/>
          <w:color w:val="000000"/>
          <w:sz w:val="24"/>
          <w:szCs w:val="24"/>
          <w:shd w:val="clear" w:color="auto" w:fill="FFFFFF"/>
          <w:lang w:val="ro-RO"/>
        </w:rPr>
      </w:pPr>
      <w:r w:rsidRPr="00340313">
        <w:rPr>
          <w:rFonts w:ascii="Times New Roman" w:eastAsia="Times New Roman" w:hAnsi="Times New Roman" w:cs="Times New Roman"/>
          <w:color w:val="000000"/>
          <w:sz w:val="24"/>
          <w:szCs w:val="24"/>
          <w:shd w:val="clear" w:color="auto" w:fill="FFFFFF"/>
          <w:lang w:val="ro-RO"/>
        </w:rPr>
        <w:t>______________,</w:t>
      </w:r>
      <w:r w:rsidRPr="00340313">
        <w:rPr>
          <w:rFonts w:ascii="Times New Roman" w:eastAsia="Times New Roman" w:hAnsi="Times New Roman" w:cs="Times New Roman"/>
          <w:sz w:val="24"/>
          <w:szCs w:val="24"/>
          <w:lang w:val="ro-RO"/>
        </w:rPr>
        <w:t xml:space="preserve"> reprezentat de Dl/Dna ________,</w:t>
      </w:r>
      <w:r w:rsidRPr="00340313">
        <w:rPr>
          <w:rFonts w:ascii="Times New Roman" w:eastAsia="Times New Roman" w:hAnsi="Times New Roman" w:cs="Times New Roman"/>
          <w:color w:val="000000"/>
          <w:sz w:val="24"/>
          <w:szCs w:val="24"/>
          <w:shd w:val="clear" w:color="auto" w:fill="FFFFFF"/>
          <w:lang w:val="ro-RO"/>
        </w:rPr>
        <w:t xml:space="preserve"> cu sediul __________, (denumit în continuare „</w:t>
      </w:r>
      <w:r w:rsidRPr="00340313">
        <w:rPr>
          <w:rFonts w:ascii="Times New Roman" w:eastAsia="Times New Roman" w:hAnsi="Times New Roman" w:cs="Times New Roman"/>
          <w:sz w:val="24"/>
          <w:szCs w:val="24"/>
          <w:lang w:val="ro-RO"/>
        </w:rPr>
        <w:t>Antreprenor</w:t>
      </w:r>
      <w:r w:rsidRPr="00340313">
        <w:rPr>
          <w:rFonts w:ascii="Times New Roman" w:eastAsia="Times New Roman" w:hAnsi="Times New Roman" w:cs="Times New Roman"/>
          <w:color w:val="000000"/>
          <w:sz w:val="24"/>
          <w:szCs w:val="24"/>
          <w:shd w:val="clear" w:color="auto" w:fill="FFFFFF"/>
          <w:lang w:val="ro-RO"/>
        </w:rPr>
        <w:t>”) pe de altă parte.</w:t>
      </w:r>
    </w:p>
    <w:p w14:paraId="1C2C502C" w14:textId="0FD461B4" w:rsidR="00BB5AF3" w:rsidRPr="00425C76" w:rsidRDefault="00BB5AF3" w:rsidP="00BB5AF3">
      <w:pPr>
        <w:spacing w:after="0" w:line="360" w:lineRule="auto"/>
        <w:ind w:firstLine="284"/>
        <w:jc w:val="both"/>
        <w:rPr>
          <w:rFonts w:ascii="Times New Roman" w:eastAsia="Times New Roman" w:hAnsi="Times New Roman" w:cs="Times New Roman"/>
          <w:sz w:val="24"/>
          <w:szCs w:val="24"/>
          <w:lang w:val="ro-RO"/>
        </w:rPr>
      </w:pPr>
      <w:r w:rsidRPr="00340313">
        <w:rPr>
          <w:rFonts w:ascii="Times New Roman" w:eastAsia="Times New Roman" w:hAnsi="Times New Roman" w:cs="Times New Roman"/>
          <w:sz w:val="24"/>
          <w:szCs w:val="24"/>
          <w:lang w:val="ro-RO"/>
        </w:rPr>
        <w:t>Întrucât Beneficiarul a solicitat oferte pentru executarea lucrărilor</w:t>
      </w:r>
      <w:r w:rsidR="00B70ACA" w:rsidRPr="008A5AD5">
        <w:rPr>
          <w:rFonts w:ascii="Times New Roman" w:eastAsia="Times New Roman" w:hAnsi="Times New Roman" w:cs="Times New Roman"/>
          <w:sz w:val="24"/>
          <w:szCs w:val="24"/>
          <w:lang w:val="ro-RO"/>
        </w:rPr>
        <w:t xml:space="preserve"> </w:t>
      </w:r>
      <w:r w:rsidR="00B70ACA" w:rsidRPr="00340313">
        <w:rPr>
          <w:rFonts w:ascii="Times New Roman" w:eastAsia="Times New Roman" w:hAnsi="Times New Roman" w:cs="Times New Roman"/>
          <w:bCs/>
          <w:sz w:val="24"/>
          <w:szCs w:val="24"/>
          <w:lang w:val="ro-RO"/>
        </w:rPr>
        <w:t xml:space="preserve">de </w:t>
      </w:r>
      <w:r w:rsidR="00FF716A" w:rsidRPr="00FF716A">
        <w:rPr>
          <w:rFonts w:ascii="Times New Roman" w:eastAsia="Times New Roman" w:hAnsi="Times New Roman" w:cs="Times New Roman"/>
          <w:bCs/>
          <w:sz w:val="24"/>
          <w:szCs w:val="24"/>
          <w:lang w:val="ro-RO"/>
        </w:rPr>
        <w:t xml:space="preserve">reparații curente a spațiilor destinate proiectului </w:t>
      </w:r>
      <w:r w:rsidR="00674C6C" w:rsidRPr="0078205F">
        <w:rPr>
          <w:rFonts w:ascii="Times New Roman" w:eastAsia="Times New Roman" w:hAnsi="Times New Roman" w:cs="Times New Roman"/>
          <w:bCs/>
          <w:sz w:val="24"/>
          <w:szCs w:val="24"/>
          <w:lang w:val="ro-RO"/>
        </w:rPr>
        <w:t xml:space="preserve">(sălii de sport din </w:t>
      </w:r>
      <w:r w:rsidR="00674C6C" w:rsidRPr="00AD1B6C">
        <w:rPr>
          <w:rFonts w:ascii="Times New Roman" w:eastAsia="Times New Roman" w:hAnsi="Times New Roman" w:cs="Times New Roman"/>
          <w:sz w:val="24"/>
          <w:szCs w:val="24"/>
          <w:lang w:val="ro-MD"/>
        </w:rPr>
        <w:t>Blocul de studii</w:t>
      </w:r>
      <w:r w:rsidR="00674C6C" w:rsidRPr="0078205F">
        <w:rPr>
          <w:rFonts w:ascii="Times New Roman" w:eastAsia="Times New Roman" w:hAnsi="Times New Roman" w:cs="Times New Roman"/>
          <w:bCs/>
          <w:sz w:val="24"/>
          <w:szCs w:val="24"/>
          <w:lang w:val="ro-RO"/>
        </w:rPr>
        <w:t xml:space="preserve"> nr. 6; aula 345 din </w:t>
      </w:r>
      <w:r w:rsidR="00674C6C" w:rsidRPr="00AD1B6C">
        <w:rPr>
          <w:rFonts w:ascii="Times New Roman" w:eastAsia="Times New Roman" w:hAnsi="Times New Roman" w:cs="Times New Roman"/>
          <w:sz w:val="24"/>
          <w:szCs w:val="24"/>
          <w:lang w:val="ro-MD"/>
        </w:rPr>
        <w:t>Blocul de studii</w:t>
      </w:r>
      <w:r w:rsidR="00674C6C" w:rsidRPr="008E534A">
        <w:rPr>
          <w:rFonts w:ascii="Times New Roman" w:eastAsia="Times New Roman" w:hAnsi="Times New Roman" w:cs="Times New Roman"/>
          <w:bCs/>
          <w:iCs/>
          <w:sz w:val="24"/>
          <w:szCs w:val="24"/>
          <w:lang w:val="ro-RO"/>
        </w:rPr>
        <w:t xml:space="preserve"> </w:t>
      </w:r>
      <w:r w:rsidR="00674C6C" w:rsidRPr="0078205F">
        <w:rPr>
          <w:rFonts w:ascii="Times New Roman" w:eastAsia="Times New Roman" w:hAnsi="Times New Roman" w:cs="Times New Roman"/>
          <w:bCs/>
          <w:sz w:val="24"/>
          <w:szCs w:val="24"/>
          <w:lang w:val="ro-RO"/>
        </w:rPr>
        <w:t>nr. 3</w:t>
      </w:r>
      <w:r w:rsidR="00674C6C" w:rsidRPr="00BF0028">
        <w:rPr>
          <w:rFonts w:ascii="Times New Roman" w:eastAsia="Times New Roman" w:hAnsi="Times New Roman" w:cs="Times New Roman"/>
          <w:bCs/>
          <w:sz w:val="24"/>
          <w:szCs w:val="24"/>
          <w:lang w:val="ro-RO"/>
        </w:rPr>
        <w:t>)</w:t>
      </w:r>
      <w:r w:rsidR="00674C6C" w:rsidRPr="00BF0028">
        <w:rPr>
          <w:lang w:val="ro-RO"/>
        </w:rPr>
        <w:t xml:space="preserve"> </w:t>
      </w:r>
      <w:r w:rsidRPr="00340313">
        <w:rPr>
          <w:rFonts w:ascii="Times New Roman" w:eastAsia="Times New Roman" w:hAnsi="Times New Roman" w:cs="Times New Roman"/>
          <w:sz w:val="24"/>
          <w:szCs w:val="24"/>
          <w:lang w:val="ro-RO"/>
        </w:rPr>
        <w:t>și Antreprenorul a depus o ofertă pentru lucrările de mai sus, în rezultatul căreia Beneficiarul a acceptat</w:t>
      </w:r>
      <w:r w:rsidRPr="00425C76">
        <w:rPr>
          <w:rFonts w:ascii="Times New Roman" w:eastAsia="Times New Roman" w:hAnsi="Times New Roman" w:cs="Times New Roman"/>
          <w:sz w:val="24"/>
          <w:szCs w:val="24"/>
          <w:lang w:val="ro-RO"/>
        </w:rPr>
        <w:t xml:space="preserve"> oferta Antreprenorului din data de ________ pentru executarea și finalizarea acestor lucrări, inclusiv remedierea oricăror defecte ale acesteia.</w:t>
      </w:r>
    </w:p>
    <w:p w14:paraId="6B0C6161" w14:textId="77777777" w:rsidR="00BB5AF3" w:rsidRPr="00425C76" w:rsidRDefault="00BB5AF3" w:rsidP="00BB5AF3">
      <w:pPr>
        <w:spacing w:before="240" w:after="0" w:line="360" w:lineRule="auto"/>
        <w:ind w:firstLine="284"/>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Acum, prezentul contract vine să confirme următoarele:</w:t>
      </w:r>
    </w:p>
    <w:p w14:paraId="5500A552" w14:textId="77777777" w:rsidR="00BB5AF3" w:rsidRPr="00425C76" w:rsidRDefault="00BB5AF3" w:rsidP="00BB5AF3">
      <w:pPr>
        <w:numPr>
          <w:ilvl w:val="0"/>
          <w:numId w:val="1"/>
        </w:numPr>
        <w:tabs>
          <w:tab w:val="clear" w:pos="360"/>
          <w:tab w:val="num" w:pos="0"/>
        </w:tabs>
        <w:spacing w:after="0" w:line="360" w:lineRule="auto"/>
        <w:ind w:left="0"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 se angajează prin prezenta să execute toate lucrările descrise în Secțiunea I. Specificații tehnice, incluse în Oferta Antreprenorului, care constituie parte integrantă a prezentului Contract, într-o manieră profesionistă, în conformitate cu următoarele clauze contractuale:</w:t>
      </w:r>
    </w:p>
    <w:p w14:paraId="14D327F6"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Va remedia toate defecțiunile în termen de 30 de zile de la notificarea de către Inginerul responsabil în perioada de execuție a contractului și, ulterior, defectele notificate în perioada de garanție a lucrărilor.</w:t>
      </w:r>
    </w:p>
    <w:p w14:paraId="03B0D4CC"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Angajatorul își rezervă dreptul de a rezilia contractul din cauza executării nesatisfăcătoare în termen de 10 zile de la data notificării scrise. În cazul în care Contractul este afectat de izbucnirea unui război sau de orice alt eveniment ce este în totalitate în afara controlului fie al Beneficiarului, fie al Antreprenorului, Inginerul responsabil va certifica că contractul a fost încălcat. Într-un astfel de caz, atât Beneficiarul, cât și Antreprenorul vor avea dreptul de a rezilia contractul, dând un preaviz de 10 zile celeilalte părți, fără nici o repercusiune financiară suportată de vreo parte contractuală. </w:t>
      </w:r>
    </w:p>
    <w:p w14:paraId="31E05414"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lastRenderedPageBreak/>
        <w:t>Toate lucrările temporare și lucrările vor fi considerate a fi proprietatea Beneficiarului dacă contractul este reziliat din vina Antreprenorului.</w:t>
      </w:r>
    </w:p>
    <w:p w14:paraId="06063F10"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 va respecta în toate cazurile instrucțiunile Inginerului responsabil.</w:t>
      </w:r>
    </w:p>
    <w:p w14:paraId="38ADFA57"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 va prezenta Inginerului responsabil un Grafic în termen de 7 zile de la semnarea contractului, care descrie metodele generale și Graficul de executare a lucrărilor.</w:t>
      </w:r>
    </w:p>
    <w:p w14:paraId="0569B7EC" w14:textId="200E3840"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Perioada de executare a </w:t>
      </w:r>
      <w:r w:rsidRPr="00930324">
        <w:rPr>
          <w:rFonts w:ascii="Times New Roman" w:eastAsia="Times New Roman" w:hAnsi="Times New Roman" w:cs="Times New Roman"/>
          <w:sz w:val="24"/>
          <w:szCs w:val="24"/>
          <w:lang w:val="ro-RO"/>
        </w:rPr>
        <w:t xml:space="preserve">lucrărilor este </w:t>
      </w:r>
      <w:r w:rsidR="00930324" w:rsidRPr="00FF716A">
        <w:rPr>
          <w:rFonts w:ascii="Times New Roman" w:eastAsia="Times New Roman" w:hAnsi="Times New Roman" w:cs="Times New Roman"/>
          <w:b/>
          <w:bCs/>
          <w:sz w:val="24"/>
          <w:szCs w:val="24"/>
          <w:lang w:val="ro-RO"/>
        </w:rPr>
        <w:t>45</w:t>
      </w:r>
      <w:r w:rsidRPr="00FF716A">
        <w:rPr>
          <w:rFonts w:ascii="Times New Roman" w:eastAsia="Times New Roman" w:hAnsi="Times New Roman" w:cs="Times New Roman"/>
          <w:b/>
          <w:bCs/>
          <w:sz w:val="24"/>
          <w:szCs w:val="24"/>
          <w:lang w:val="ro-RO"/>
        </w:rPr>
        <w:t xml:space="preserve"> (zile </w:t>
      </w:r>
      <w:r w:rsidR="00930324" w:rsidRPr="00FF716A">
        <w:rPr>
          <w:rFonts w:ascii="Times New Roman" w:eastAsia="Times New Roman" w:hAnsi="Times New Roman" w:cs="Times New Roman"/>
          <w:b/>
          <w:bCs/>
          <w:sz w:val="24"/>
          <w:szCs w:val="24"/>
          <w:lang w:val="ro-RO"/>
        </w:rPr>
        <w:t>lucrătoare</w:t>
      </w:r>
      <w:r w:rsidRPr="00FF716A">
        <w:rPr>
          <w:rFonts w:ascii="Times New Roman" w:eastAsia="Times New Roman" w:hAnsi="Times New Roman" w:cs="Times New Roman"/>
          <w:b/>
          <w:bCs/>
          <w:sz w:val="24"/>
          <w:szCs w:val="24"/>
          <w:lang w:val="ro-RO"/>
        </w:rPr>
        <w:t xml:space="preserve">) </w:t>
      </w:r>
      <w:r w:rsidRPr="00930324">
        <w:rPr>
          <w:rFonts w:ascii="Times New Roman" w:eastAsia="Times New Roman" w:hAnsi="Times New Roman" w:cs="Times New Roman"/>
          <w:sz w:val="24"/>
          <w:szCs w:val="24"/>
          <w:lang w:val="ro-RO"/>
        </w:rPr>
        <w:t>după</w:t>
      </w:r>
      <w:r w:rsidRPr="00425C76">
        <w:rPr>
          <w:rFonts w:ascii="Times New Roman" w:eastAsia="Times New Roman" w:hAnsi="Times New Roman" w:cs="Times New Roman"/>
          <w:sz w:val="24"/>
          <w:szCs w:val="24"/>
          <w:lang w:val="ro-RO"/>
        </w:rPr>
        <w:t xml:space="preserve"> semnarea contractului.</w:t>
      </w:r>
    </w:p>
    <w:p w14:paraId="43C183D1"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În cazul variațiilor cantităților, suma nouă a contractului se va calcula în baza costurilor unitare din contract. </w:t>
      </w:r>
    </w:p>
    <w:p w14:paraId="71EAD3C5"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Legile care guvernează contractul vor fi legile aplicabile ale Republicii Moldova.</w:t>
      </w:r>
    </w:p>
    <w:p w14:paraId="58CB2D84"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 va fi responsabil pentru siguranța tuturor activităților de pe șantier.</w:t>
      </w:r>
    </w:p>
    <w:p w14:paraId="059E1206" w14:textId="6D03138E"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În timpul executării lucrărilor</w:t>
      </w:r>
      <w:r w:rsidRPr="00A94B47">
        <w:rPr>
          <w:rFonts w:ascii="Times New Roman" w:eastAsia="Times New Roman" w:hAnsi="Times New Roman" w:cs="Times New Roman"/>
          <w:sz w:val="24"/>
          <w:szCs w:val="24"/>
          <w:lang w:val="ro-RO"/>
        </w:rPr>
        <w:t xml:space="preserve">, Inginerul </w:t>
      </w:r>
      <w:r w:rsidRPr="00C957BE">
        <w:rPr>
          <w:rFonts w:ascii="Times New Roman" w:eastAsia="Times New Roman" w:hAnsi="Times New Roman" w:cs="Times New Roman"/>
          <w:sz w:val="24"/>
          <w:szCs w:val="24"/>
          <w:lang w:val="ro-RO"/>
        </w:rPr>
        <w:t>responsabil</w:t>
      </w:r>
      <w:r w:rsidR="00A94B47" w:rsidRPr="00C957BE">
        <w:rPr>
          <w:rFonts w:ascii="Times New Roman" w:eastAsia="Times New Roman" w:hAnsi="Times New Roman" w:cs="Times New Roman"/>
          <w:sz w:val="24"/>
          <w:szCs w:val="24"/>
          <w:lang w:val="ro-RO"/>
        </w:rPr>
        <w:t>,</w:t>
      </w:r>
      <w:r w:rsidRPr="00C957BE">
        <w:rPr>
          <w:rFonts w:ascii="Times New Roman" w:eastAsia="Times New Roman" w:hAnsi="Times New Roman" w:cs="Times New Roman"/>
          <w:sz w:val="24"/>
          <w:szCs w:val="24"/>
          <w:lang w:val="ro-RO"/>
        </w:rPr>
        <w:t xml:space="preserve"> </w:t>
      </w:r>
      <w:r w:rsidR="00A94B47" w:rsidRPr="00C957BE">
        <w:rPr>
          <w:rFonts w:ascii="Times New Roman" w:eastAsia="Times New Roman" w:hAnsi="Times New Roman" w:cs="Times New Roman"/>
          <w:sz w:val="24"/>
          <w:szCs w:val="24"/>
          <w:lang w:val="ro-RO"/>
        </w:rPr>
        <w:t>Topal Veaceslav,</w:t>
      </w:r>
      <w:r w:rsidRPr="00C957BE">
        <w:rPr>
          <w:rFonts w:ascii="Times New Roman" w:eastAsia="Times New Roman" w:hAnsi="Times New Roman" w:cs="Times New Roman"/>
          <w:sz w:val="24"/>
          <w:szCs w:val="24"/>
          <w:lang w:val="ro-RO"/>
        </w:rPr>
        <w:t xml:space="preserve"> va efectua inspecția lucrărilor la șantier pentru a verifica dacă lucrările sunt executate de Antreprenor în conformitate cu specificațiile tehnice și calitatea cer</w:t>
      </w:r>
      <w:r w:rsidRPr="00425C76">
        <w:rPr>
          <w:rFonts w:ascii="Times New Roman" w:eastAsia="Times New Roman" w:hAnsi="Times New Roman" w:cs="Times New Roman"/>
          <w:sz w:val="24"/>
          <w:szCs w:val="24"/>
          <w:lang w:val="ro-RO"/>
        </w:rPr>
        <w:t>ută conform Anexelor. Inginerul responsabil va respinge lucrările care nu au fost efectuate conform specificațiilor cerute și Antreprenorul va lua măsuri imediate pentru a remedia toate defecțiunile în conformitate cu subparagraful (a) de mai sus.</w:t>
      </w:r>
    </w:p>
    <w:p w14:paraId="1C262754"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Oricare dintre părți poate rezilia Contractul expediind un preaviz de 30 de zile celeilalte Părți în cazul unor evenimente neprevăzute, cum ar fi războaie, acte divine, cutremur, inundații, incendii etc. În acest caz, plățile vor fi efectuate până la data rezilierii contractului.</w:t>
      </w:r>
    </w:p>
    <w:p w14:paraId="7EBF8F5D"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 este responsabil pentru toate taxele, impozitele, taxe vamale etc., în conformitate cu legile Republicii Moldova.</w:t>
      </w:r>
    </w:p>
    <w:p w14:paraId="15EBD86D" w14:textId="77777777" w:rsidR="00BB5AF3" w:rsidRPr="00425C76" w:rsidRDefault="00BB5AF3" w:rsidP="00BB5AF3">
      <w:pPr>
        <w:pStyle w:val="a4"/>
        <w:numPr>
          <w:ilvl w:val="2"/>
          <w:numId w:val="1"/>
        </w:numPr>
        <w:tabs>
          <w:tab w:val="clear" w:pos="1980"/>
          <w:tab w:val="num" w:pos="1620"/>
        </w:tabs>
        <w:spacing w:after="0" w:line="360" w:lineRule="auto"/>
        <w:ind w:left="993"/>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Litigiile dintre Beneficiar și Antreprenor apărute între aceștia în temeiul sau în legătură cu Contractul vor fi soluționate pe cale amiabilă. În cazul în care disputa rămâne nerezolvată, oricare dintre părți poate sesiza litigiul în</w:t>
      </w:r>
      <w:r w:rsidRPr="00425C76">
        <w:rPr>
          <w:rFonts w:ascii="Times New Roman" w:eastAsia="Times New Roman" w:hAnsi="Times New Roman" w:cs="Times New Roman"/>
          <w:color w:val="00B050"/>
          <w:sz w:val="24"/>
          <w:szCs w:val="24"/>
          <w:lang w:val="ro-RO"/>
        </w:rPr>
        <w:t xml:space="preserve"> </w:t>
      </w:r>
      <w:r w:rsidRPr="00425C76">
        <w:rPr>
          <w:rFonts w:ascii="Times New Roman" w:eastAsia="Times New Roman" w:hAnsi="Times New Roman" w:cs="Times New Roman"/>
          <w:color w:val="000000" w:themeColor="text1"/>
          <w:sz w:val="24"/>
          <w:szCs w:val="24"/>
          <w:lang w:val="ro-RO"/>
        </w:rPr>
        <w:t xml:space="preserve">instanțele judecătorești </w:t>
      </w:r>
      <w:r w:rsidRPr="00425C76">
        <w:rPr>
          <w:rFonts w:ascii="Times New Roman" w:eastAsia="Times New Roman" w:hAnsi="Times New Roman" w:cs="Times New Roman"/>
          <w:sz w:val="24"/>
          <w:szCs w:val="24"/>
          <w:lang w:val="ro-RO"/>
        </w:rPr>
        <w:t>în conformitate cu legea care reglementează contractul.</w:t>
      </w:r>
    </w:p>
    <w:p w14:paraId="13DA87F8" w14:textId="77777777" w:rsidR="00BB5AF3" w:rsidRPr="00425C76" w:rsidRDefault="00BB5AF3" w:rsidP="00BB5AF3">
      <w:pPr>
        <w:numPr>
          <w:ilvl w:val="0"/>
          <w:numId w:val="1"/>
        </w:numPr>
        <w:tabs>
          <w:tab w:val="clear" w:pos="360"/>
          <w:tab w:val="num" w:pos="0"/>
        </w:tabs>
        <w:spacing w:after="0" w:line="360" w:lineRule="auto"/>
        <w:ind w:left="0" w:firstLine="426"/>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În considerare cu aceasta, Beneficiarul se angajează să plătească Antreprenorului suma contractului de ____________________ (</w:t>
      </w:r>
      <w:r w:rsidRPr="00425C76">
        <w:rPr>
          <w:rFonts w:ascii="Times New Roman" w:eastAsia="Times New Roman" w:hAnsi="Times New Roman" w:cs="Times New Roman"/>
          <w:i/>
          <w:iCs/>
          <w:sz w:val="24"/>
          <w:szCs w:val="24"/>
          <w:lang w:val="ro-RO"/>
        </w:rPr>
        <w:t>se indică</w:t>
      </w:r>
      <w:r w:rsidRPr="00425C76">
        <w:rPr>
          <w:rFonts w:ascii="Times New Roman" w:eastAsia="Times New Roman" w:hAnsi="Times New Roman" w:cs="Times New Roman"/>
          <w:sz w:val="24"/>
          <w:szCs w:val="24"/>
          <w:lang w:val="ro-RO"/>
        </w:rPr>
        <w:t xml:space="preserve"> </w:t>
      </w:r>
      <w:r w:rsidRPr="00425C76">
        <w:rPr>
          <w:rFonts w:ascii="Times New Roman" w:eastAsia="Times New Roman" w:hAnsi="Times New Roman" w:cs="Times New Roman"/>
          <w:i/>
          <w:iCs/>
          <w:sz w:val="24"/>
          <w:szCs w:val="24"/>
          <w:lang w:val="ro-RO"/>
        </w:rPr>
        <w:t>în cuvinte și cifre</w:t>
      </w:r>
      <w:r w:rsidRPr="00425C76">
        <w:rPr>
          <w:rFonts w:ascii="Times New Roman" w:eastAsia="Times New Roman" w:hAnsi="Times New Roman" w:cs="Times New Roman"/>
          <w:sz w:val="24"/>
          <w:szCs w:val="24"/>
          <w:lang w:val="ro-RO"/>
        </w:rPr>
        <w:t>) în următoarele moduri și rate:</w:t>
      </w:r>
    </w:p>
    <w:p w14:paraId="419EFBAD" w14:textId="77777777" w:rsidR="00BB5AF3" w:rsidRPr="00425C76" w:rsidRDefault="00BB5AF3" w:rsidP="00BB5AF3">
      <w:pPr>
        <w:spacing w:after="0" w:line="360" w:lineRule="auto"/>
        <w:ind w:left="709" w:hanging="425"/>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 O plată în avans de 15 la sută din suma Contractului va fi plătită atunci, când Antreprenorul aduce la șantier următoarele articole și Inginerul responsabil să certifice acest lucru: 1 - cel puțin jumătate din toate materialele care urmează să fie încorporate în lucrări sau toate materialele să fie consumate în termen de trei luni, oricare dintre acestea este mai mică, și 2 - toate echipamentele necesare construcției.</w:t>
      </w:r>
    </w:p>
    <w:p w14:paraId="0B29F9BD" w14:textId="77777777" w:rsidR="00BB5AF3" w:rsidRPr="00425C76" w:rsidRDefault="00BB5AF3" w:rsidP="00BB5AF3">
      <w:pPr>
        <w:spacing w:after="0" w:line="360" w:lineRule="auto"/>
        <w:ind w:left="709" w:hanging="425"/>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lastRenderedPageBreak/>
        <w:t>(B) Toate cele patru plăți ulterioare în rate vor fi efectuate la o rată de 20 la sută din valoarea contractului. Fiecare rată va fi plătită în termen de 21</w:t>
      </w:r>
      <w:r w:rsidRPr="00425C76">
        <w:rPr>
          <w:lang w:val="ro-RO"/>
        </w:rPr>
        <w:t xml:space="preserve"> </w:t>
      </w:r>
      <w:r w:rsidRPr="00425C76">
        <w:rPr>
          <w:rFonts w:ascii="Times New Roman" w:eastAsia="Times New Roman" w:hAnsi="Times New Roman" w:cs="Times New Roman"/>
          <w:sz w:val="24"/>
          <w:szCs w:val="24"/>
          <w:lang w:val="ro-RO"/>
        </w:rPr>
        <w:t>zile de la acceptarea facturii fiscale și a Procesului verbal de recepție a lucrărilor executate, cînd valoarea lucrărilor efectuate pentru care se solicită plata, calculate în baza prețurilor unitare și cantităților ajunge la 25 la sută din valoarea contractului.</w:t>
      </w:r>
    </w:p>
    <w:p w14:paraId="645E6BA0" w14:textId="487B6F40" w:rsidR="00BB5AF3" w:rsidRPr="00425C76" w:rsidRDefault="00BB5AF3" w:rsidP="00BB5AF3">
      <w:pPr>
        <w:spacing w:after="0" w:line="360" w:lineRule="auto"/>
        <w:ind w:left="709" w:hanging="425"/>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 Plata finală a celor 5 la sută rămase din suma contractului se va face dup</w:t>
      </w:r>
      <w:r w:rsidRPr="00504DA9">
        <w:rPr>
          <w:rFonts w:ascii="Times New Roman" w:eastAsia="Times New Roman" w:hAnsi="Times New Roman" w:cs="Times New Roman"/>
          <w:sz w:val="24"/>
          <w:szCs w:val="24"/>
          <w:lang w:val="ro-RO"/>
        </w:rPr>
        <w:t xml:space="preserve">ă </w:t>
      </w:r>
      <w:r w:rsidR="005F5873" w:rsidRPr="00FF716A">
        <w:rPr>
          <w:rFonts w:ascii="Times New Roman" w:eastAsia="Times New Roman" w:hAnsi="Times New Roman" w:cs="Times New Roman"/>
          <w:sz w:val="24"/>
          <w:szCs w:val="24"/>
        </w:rPr>
        <w:t xml:space="preserve"> 4 luni de la semnarea actelor finale de recepție a lucrărilor</w:t>
      </w:r>
    </w:p>
    <w:p w14:paraId="1553BA29" w14:textId="77777777" w:rsidR="00BB5AF3" w:rsidRDefault="00BB5AF3" w:rsidP="00BB5AF3">
      <w:pPr>
        <w:spacing w:after="0" w:line="360" w:lineRule="auto"/>
        <w:ind w:left="709" w:hanging="425"/>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(D) Suma finală a contractului se va baza pe cantitățile efectiv finalizate.</w:t>
      </w:r>
    </w:p>
    <w:p w14:paraId="7EA22906" w14:textId="77777777" w:rsidR="000E51A9" w:rsidRDefault="000E51A9" w:rsidP="00BB5AF3">
      <w:pPr>
        <w:spacing w:after="0" w:line="360" w:lineRule="auto"/>
        <w:ind w:left="709" w:hanging="425"/>
        <w:jc w:val="both"/>
        <w:rPr>
          <w:rFonts w:ascii="Times New Roman" w:eastAsia="Times New Roman" w:hAnsi="Times New Roman" w:cs="Times New Roman"/>
          <w:sz w:val="24"/>
          <w:szCs w:val="24"/>
          <w:lang w:val="ro-RO"/>
        </w:rPr>
      </w:pPr>
      <w:r w:rsidRPr="00A55DB5">
        <w:rPr>
          <w:rFonts w:ascii="Times New Roman" w:eastAsia="Times New Roman" w:hAnsi="Times New Roman" w:cs="Times New Roman"/>
          <w:sz w:val="24"/>
          <w:szCs w:val="24"/>
          <w:lang w:val="ro-RO"/>
        </w:rPr>
        <w:t xml:space="preserve">Prețul </w:t>
      </w:r>
      <w:r>
        <w:rPr>
          <w:rFonts w:ascii="Times New Roman" w:eastAsia="Times New Roman" w:hAnsi="Times New Roman" w:cs="Times New Roman"/>
          <w:sz w:val="24"/>
          <w:szCs w:val="24"/>
          <w:lang w:val="ro-RO"/>
        </w:rPr>
        <w:t xml:space="preserve">contractului </w:t>
      </w:r>
      <w:r w:rsidRPr="00A55DB5">
        <w:rPr>
          <w:rFonts w:ascii="Times New Roman" w:eastAsia="Times New Roman" w:hAnsi="Times New Roman" w:cs="Times New Roman"/>
          <w:sz w:val="24"/>
          <w:szCs w:val="24"/>
          <w:lang w:val="ro-RO"/>
        </w:rPr>
        <w:t>nu include taxele vamale, accizele, taxele pentru procedurile vamale și Taxa pe</w:t>
      </w:r>
      <w:r>
        <w:rPr>
          <w:rFonts w:ascii="Times New Roman" w:eastAsia="Times New Roman" w:hAnsi="Times New Roman" w:cs="Times New Roman"/>
          <w:sz w:val="24"/>
          <w:szCs w:val="24"/>
          <w:lang w:val="ro-RO"/>
        </w:rPr>
        <w:t xml:space="preserve"> </w:t>
      </w:r>
    </w:p>
    <w:p w14:paraId="5C24F361" w14:textId="77777777" w:rsidR="000E51A9" w:rsidRDefault="000E51A9" w:rsidP="00BB5AF3">
      <w:pPr>
        <w:spacing w:after="0" w:line="360" w:lineRule="auto"/>
        <w:ind w:left="709" w:hanging="425"/>
        <w:jc w:val="both"/>
        <w:rPr>
          <w:rFonts w:ascii="Times New Roman" w:eastAsia="Times New Roman" w:hAnsi="Times New Roman" w:cs="Times New Roman"/>
          <w:sz w:val="24"/>
          <w:szCs w:val="24"/>
          <w:lang w:val="ro-RO"/>
        </w:rPr>
      </w:pPr>
      <w:r w:rsidRPr="00A55DB5">
        <w:rPr>
          <w:rFonts w:ascii="Times New Roman" w:eastAsia="Times New Roman" w:hAnsi="Times New Roman" w:cs="Times New Roman"/>
          <w:sz w:val="24"/>
          <w:szCs w:val="24"/>
          <w:lang w:val="ro-RO"/>
        </w:rPr>
        <w:t xml:space="preserve">Valoarea Adăugată (TVA) în Republica Moldova, deoarece bunurile și serviciile achiziționate în </w:t>
      </w:r>
    </w:p>
    <w:p w14:paraId="0398B263" w14:textId="77777777" w:rsidR="000E51A9" w:rsidRDefault="000E51A9" w:rsidP="00BB5AF3">
      <w:pPr>
        <w:spacing w:after="0" w:line="360" w:lineRule="auto"/>
        <w:ind w:left="709" w:hanging="425"/>
        <w:jc w:val="both"/>
        <w:rPr>
          <w:rFonts w:ascii="Times New Roman" w:eastAsia="Times New Roman" w:hAnsi="Times New Roman" w:cs="Times New Roman"/>
          <w:sz w:val="24"/>
          <w:szCs w:val="24"/>
          <w:lang w:val="ro-RO"/>
        </w:rPr>
      </w:pPr>
      <w:r w:rsidRPr="00A55DB5">
        <w:rPr>
          <w:rFonts w:ascii="Times New Roman" w:eastAsia="Times New Roman" w:hAnsi="Times New Roman" w:cs="Times New Roman"/>
          <w:sz w:val="24"/>
          <w:szCs w:val="24"/>
          <w:lang w:val="ro-RO"/>
        </w:rPr>
        <w:t xml:space="preserve">temeiul prezentului contract sunt scutite de taxe cu drept de deducere în conformitate cu Hotărârea </w:t>
      </w:r>
    </w:p>
    <w:p w14:paraId="4699483C" w14:textId="77777777" w:rsidR="000E51A9" w:rsidRDefault="000E51A9" w:rsidP="00BB5AF3">
      <w:pPr>
        <w:spacing w:after="0" w:line="360" w:lineRule="auto"/>
        <w:ind w:left="709" w:hanging="425"/>
        <w:jc w:val="both"/>
        <w:rPr>
          <w:rFonts w:ascii="Times New Roman" w:eastAsia="Times New Roman" w:hAnsi="Times New Roman" w:cs="Times New Roman"/>
          <w:sz w:val="24"/>
          <w:szCs w:val="24"/>
          <w:lang w:val="ro-RO"/>
        </w:rPr>
      </w:pPr>
      <w:r w:rsidRPr="00A55DB5">
        <w:rPr>
          <w:rFonts w:ascii="Times New Roman" w:eastAsia="Times New Roman" w:hAnsi="Times New Roman" w:cs="Times New Roman"/>
          <w:sz w:val="24"/>
          <w:szCs w:val="24"/>
          <w:lang w:val="ro-RO"/>
        </w:rPr>
        <w:t xml:space="preserve">Guvernului al Republicii Moldova nr.246 din 08 aprilie 2010 (în ultima sa revizuire </w:t>
      </w:r>
    </w:p>
    <w:p w14:paraId="3A705B74" w14:textId="1604CF52" w:rsidR="000E51A9" w:rsidRPr="00425C76" w:rsidRDefault="001B08E1" w:rsidP="00BB5AF3">
      <w:pPr>
        <w:spacing w:after="0" w:line="360" w:lineRule="auto"/>
        <w:ind w:left="709" w:hanging="425"/>
        <w:jc w:val="both"/>
        <w:rPr>
          <w:rFonts w:ascii="Times New Roman" w:eastAsia="Times New Roman" w:hAnsi="Times New Roman" w:cs="Times New Roman"/>
          <w:sz w:val="24"/>
          <w:szCs w:val="24"/>
          <w:lang w:val="ro-RO"/>
        </w:rPr>
      </w:pPr>
      <w:hyperlink r:id="rId10" w:history="1">
        <w:r w:rsidR="000E51A9" w:rsidRPr="00875450">
          <w:rPr>
            <w:rStyle w:val="af2"/>
            <w:rFonts w:ascii="Times New Roman" w:eastAsia="Calibri" w:hAnsi="Times New Roman" w:cs="Times New Roman"/>
            <w:lang w:val="ro-RO"/>
          </w:rPr>
          <w:t>http://lex.justice.md/md/334259/</w:t>
        </w:r>
      </w:hyperlink>
      <w:r w:rsidR="000E51A9" w:rsidRPr="00A55DB5">
        <w:rPr>
          <w:rFonts w:ascii="Times New Roman" w:eastAsia="Times New Roman" w:hAnsi="Times New Roman" w:cs="Times New Roman"/>
          <w:sz w:val="24"/>
          <w:szCs w:val="24"/>
          <w:lang w:val="ro-RO"/>
        </w:rPr>
        <w:t xml:space="preserve">). </w:t>
      </w:r>
    </w:p>
    <w:p w14:paraId="516F3367" w14:textId="16420925" w:rsidR="000E51A9" w:rsidRDefault="00BB5AF3" w:rsidP="00E352E6">
      <w:pPr>
        <w:spacing w:after="0" w:line="360" w:lineRule="auto"/>
        <w:ind w:left="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Termenul de garanție a lucrărilor </w:t>
      </w:r>
      <w:r w:rsidRPr="001D6516">
        <w:rPr>
          <w:rFonts w:ascii="Times New Roman" w:eastAsia="Times New Roman" w:hAnsi="Times New Roman" w:cs="Times New Roman"/>
          <w:sz w:val="24"/>
          <w:szCs w:val="24"/>
          <w:lang w:val="ro-RO"/>
        </w:rPr>
        <w:t xml:space="preserve">va fi de </w:t>
      </w:r>
      <w:r w:rsidR="001D6516" w:rsidRPr="001D6516">
        <w:rPr>
          <w:rFonts w:ascii="Times New Roman" w:eastAsia="Times New Roman" w:hAnsi="Times New Roman" w:cs="Times New Roman"/>
          <w:sz w:val="24"/>
          <w:szCs w:val="24"/>
          <w:lang w:val="ro-RO"/>
        </w:rPr>
        <w:t>12</w:t>
      </w:r>
      <w:r w:rsidRPr="001D6516">
        <w:rPr>
          <w:rFonts w:ascii="Times New Roman" w:eastAsia="Times New Roman" w:hAnsi="Times New Roman" w:cs="Times New Roman"/>
          <w:sz w:val="24"/>
          <w:szCs w:val="24"/>
          <w:lang w:val="ro-RO"/>
        </w:rPr>
        <w:t xml:space="preserve"> luni și se va calcula din data semnării Procesului verbal</w:t>
      </w:r>
    </w:p>
    <w:p w14:paraId="481972FD" w14:textId="0AB11191" w:rsidR="00BB5AF3" w:rsidRPr="00425C76" w:rsidRDefault="00BB5AF3" w:rsidP="008A5AD5">
      <w:pPr>
        <w:spacing w:after="0" w:line="360" w:lineRule="auto"/>
        <w:ind w:left="142" w:firstLine="284"/>
        <w:jc w:val="both"/>
        <w:rPr>
          <w:rFonts w:ascii="Times New Roman" w:eastAsia="Times New Roman" w:hAnsi="Times New Roman" w:cs="Times New Roman"/>
          <w:sz w:val="24"/>
          <w:szCs w:val="24"/>
          <w:lang w:val="ro-RO"/>
        </w:rPr>
      </w:pPr>
      <w:r w:rsidRPr="001D6516">
        <w:rPr>
          <w:rFonts w:ascii="Times New Roman" w:eastAsia="Times New Roman" w:hAnsi="Times New Roman" w:cs="Times New Roman"/>
          <w:sz w:val="24"/>
          <w:szCs w:val="24"/>
          <w:lang w:val="ro-RO"/>
        </w:rPr>
        <w:t>de receție la terminarea lucrărilor de către Beneficiar.</w:t>
      </w:r>
    </w:p>
    <w:p w14:paraId="135D2150" w14:textId="77777777" w:rsidR="00BB5AF3" w:rsidRPr="00425C76" w:rsidRDefault="00BB5AF3" w:rsidP="00BB5AF3">
      <w:pPr>
        <w:tabs>
          <w:tab w:val="left" w:pos="0"/>
        </w:tabs>
        <w:suppressAutoHyphens/>
        <w:overflowPunct w:val="0"/>
        <w:autoSpaceDE w:val="0"/>
        <w:autoSpaceDN w:val="0"/>
        <w:adjustRightInd w:val="0"/>
        <w:spacing w:before="240" w:after="200" w:line="240" w:lineRule="auto"/>
        <w:ind w:right="-72" w:firstLine="360"/>
        <w:jc w:val="both"/>
        <w:textAlignment w:val="baseline"/>
        <w:rPr>
          <w:rFonts w:ascii="Times New Roman" w:eastAsia="Times New Roman" w:hAnsi="Times New Roman" w:cs="Times New Roman"/>
          <w:b/>
          <w:sz w:val="24"/>
          <w:szCs w:val="24"/>
          <w:lang w:val="ro-RO"/>
        </w:rPr>
      </w:pPr>
      <w:r w:rsidRPr="00425C76">
        <w:rPr>
          <w:rFonts w:ascii="Times New Roman" w:eastAsia="Times New Roman" w:hAnsi="Times New Roman" w:cs="Times New Roman"/>
          <w:sz w:val="24"/>
          <w:szCs w:val="24"/>
          <w:lang w:val="ro-RO"/>
        </w:rPr>
        <w:t>3.</w:t>
      </w:r>
      <w:r w:rsidRPr="00425C76">
        <w:rPr>
          <w:rFonts w:ascii="Times New Roman" w:eastAsia="Times New Roman" w:hAnsi="Times New Roman" w:cs="Times New Roman"/>
          <w:b/>
          <w:sz w:val="24"/>
          <w:szCs w:val="24"/>
          <w:lang w:val="ro-RO"/>
        </w:rPr>
        <w:tab/>
        <w:t>Inspecții și audit</w:t>
      </w:r>
    </w:p>
    <w:p w14:paraId="76D3C5E3" w14:textId="77777777" w:rsidR="00BB5AF3" w:rsidRPr="00425C76" w:rsidRDefault="00BB5AF3" w:rsidP="00BB5AF3">
      <w:pPr>
        <w:suppressAutoHyphens/>
        <w:overflowPunct w:val="0"/>
        <w:autoSpaceDE w:val="0"/>
        <w:autoSpaceDN w:val="0"/>
        <w:adjustRightInd w:val="0"/>
        <w:spacing w:after="0" w:line="360" w:lineRule="auto"/>
        <w:ind w:right="-72" w:firstLine="284"/>
        <w:jc w:val="both"/>
        <w:textAlignment w:val="baseline"/>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3.1</w:t>
      </w:r>
      <w:r w:rsidRPr="00425C76">
        <w:rPr>
          <w:rFonts w:ascii="Times New Roman" w:eastAsia="Times New Roman" w:hAnsi="Times New Roman" w:cs="Times New Roman"/>
          <w:sz w:val="24"/>
          <w:szCs w:val="24"/>
          <w:lang w:val="ro-RO"/>
        </w:rPr>
        <w:tab/>
        <w:t>Antreprenorul va îndeplini toate instrucțiunile Beneficiarului care respectă legile aplicabile acolo unde se desfășoară lucrările.</w:t>
      </w:r>
    </w:p>
    <w:p w14:paraId="355B8EC6" w14:textId="77777777" w:rsidR="00BB5AF3" w:rsidRPr="00425C76" w:rsidRDefault="00BB5AF3" w:rsidP="00BB5AF3">
      <w:pPr>
        <w:suppressAutoHyphens/>
        <w:overflowPunct w:val="0"/>
        <w:autoSpaceDE w:val="0"/>
        <w:autoSpaceDN w:val="0"/>
        <w:adjustRightInd w:val="0"/>
        <w:spacing w:after="0" w:line="360" w:lineRule="auto"/>
        <w:ind w:right="-72" w:firstLine="284"/>
        <w:jc w:val="both"/>
        <w:textAlignment w:val="baseline"/>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3.2 Ofertantul, precum și subcontractanțiii, prestatoriii de servicii, personalul agenților, va permite Băncii să inspecteze toate conturile, înregistrările și alte documente referitoare la procesul de achiziție, selecție și/sau executarea contractului, și să le auditeze de către auditorii numiți de bancă. </w:t>
      </w:r>
    </w:p>
    <w:p w14:paraId="14811EC5" w14:textId="77777777" w:rsidR="00BB5AF3" w:rsidRPr="00425C76" w:rsidRDefault="00BB5AF3" w:rsidP="00BB5AF3">
      <w:pPr>
        <w:spacing w:after="0" w:line="360" w:lineRule="auto"/>
        <w:ind w:left="851" w:hanging="284"/>
        <w:jc w:val="both"/>
        <w:rPr>
          <w:rFonts w:ascii="Times New Roman" w:eastAsia="Times New Roman" w:hAnsi="Times New Roman" w:cs="Times New Roman"/>
          <w:b/>
          <w:bCs/>
          <w:sz w:val="24"/>
          <w:szCs w:val="24"/>
          <w:lang w:val="ro-RO"/>
        </w:rPr>
      </w:pPr>
      <w:r w:rsidRPr="00425C76">
        <w:rPr>
          <w:rFonts w:ascii="Times New Roman" w:eastAsia="Times New Roman" w:hAnsi="Times New Roman" w:cs="Times New Roman"/>
          <w:b/>
          <w:bCs/>
          <w:sz w:val="24"/>
          <w:szCs w:val="24"/>
          <w:lang w:val="ro-RO"/>
        </w:rPr>
        <w:t>4. Dispoziții de mediu</w:t>
      </w:r>
    </w:p>
    <w:p w14:paraId="38862111" w14:textId="77777777" w:rsidR="00BB5AF3" w:rsidRPr="00425C76" w:rsidRDefault="00BB5AF3" w:rsidP="00BB5AF3">
      <w:pPr>
        <w:tabs>
          <w:tab w:val="left" w:pos="2295"/>
        </w:tabs>
        <w:spacing w:after="0" w:line="360" w:lineRule="auto"/>
        <w:ind w:firstLine="142"/>
        <w:jc w:val="both"/>
        <w:rPr>
          <w:rFonts w:ascii="Times New Roman" w:hAnsi="Times New Roman" w:cs="Times New Roman"/>
          <w:sz w:val="24"/>
          <w:szCs w:val="24"/>
          <w:lang w:val="ro-RO"/>
        </w:rPr>
      </w:pPr>
      <w:r w:rsidRPr="00425C76">
        <w:rPr>
          <w:rFonts w:ascii="Times New Roman" w:hAnsi="Times New Roman" w:cs="Times New Roman"/>
          <w:sz w:val="24"/>
          <w:szCs w:val="24"/>
          <w:lang w:val="ro-RO"/>
        </w:rPr>
        <w:t>5.1. Antreprenorul este obligat să se conformeze cerințelor de mediu și de ordin social stabilite prin Standardele de Mediu și Sociale (SMS), aplicabile de către Banca Mondială, relevante subproiectului; legislației naționale; Cadrului de Management de Mediu și Social, Planului de Management de Mediu și Social, Procedurii de Gestionare a Forței de Muncă; să execute în termenii stabiliți prescripțiile și indicațiile Consultantului de Mediu și Social din Cadrul PÎSM.</w:t>
      </w:r>
    </w:p>
    <w:p w14:paraId="0CAF572E" w14:textId="77777777" w:rsidR="00BB5AF3" w:rsidRPr="00425C76" w:rsidRDefault="00BB5AF3" w:rsidP="00BB5AF3">
      <w:pPr>
        <w:tabs>
          <w:tab w:val="left" w:pos="2295"/>
        </w:tabs>
        <w:spacing w:after="0" w:line="360" w:lineRule="auto"/>
        <w:ind w:firstLine="142"/>
        <w:jc w:val="both"/>
        <w:rPr>
          <w:rFonts w:ascii="Times New Roman" w:hAnsi="Times New Roman" w:cs="Times New Roman"/>
          <w:sz w:val="24"/>
          <w:szCs w:val="24"/>
          <w:lang w:val="ro-RO"/>
        </w:rPr>
      </w:pPr>
      <w:r w:rsidRPr="00425C76">
        <w:rPr>
          <w:rFonts w:ascii="Times New Roman" w:hAnsi="Times New Roman" w:cs="Times New Roman"/>
          <w:sz w:val="24"/>
          <w:szCs w:val="24"/>
          <w:lang w:val="ro-RO"/>
        </w:rPr>
        <w:t>5.2. În timpul desfășurării lucrărilor, antreprenorul are obligația să mențină căile de acces libere, să retragă utilajele, să îndepărteze surplusurile de materiale, deșeurile acumulate, să realizeze mecanismul de soluționare a reclamațiilor (MSR) și să prezinte UIP (Consultantului de Mediu și Social) rapoarte trimestriale privind MSR.</w:t>
      </w:r>
    </w:p>
    <w:p w14:paraId="3DB0368F" w14:textId="77777777" w:rsidR="00BB5AF3" w:rsidRPr="00425C76" w:rsidRDefault="00BB5AF3" w:rsidP="00BB5AF3">
      <w:pPr>
        <w:tabs>
          <w:tab w:val="left" w:pos="2295"/>
        </w:tabs>
        <w:spacing w:after="0" w:line="360" w:lineRule="auto"/>
        <w:ind w:firstLine="142"/>
        <w:jc w:val="both"/>
        <w:rPr>
          <w:rFonts w:ascii="Times New Roman" w:hAnsi="Times New Roman" w:cs="Times New Roman"/>
          <w:sz w:val="24"/>
          <w:szCs w:val="24"/>
          <w:lang w:val="ro-RO"/>
        </w:rPr>
      </w:pPr>
      <w:r w:rsidRPr="00425C76">
        <w:rPr>
          <w:rFonts w:ascii="Times New Roman" w:hAnsi="Times New Roman" w:cs="Times New Roman"/>
          <w:sz w:val="24"/>
          <w:szCs w:val="24"/>
          <w:lang w:val="ro-RO"/>
        </w:rPr>
        <w:lastRenderedPageBreak/>
        <w:t xml:space="preserve">5.3. Lista de verificare a Controlului (screening) de mediu, Lista de verificare a Planului de Management de Mediu și Social, Planul de Management de Mediu și Social, specific locației (subproiectului) și Planul de Monitorizare de Mediu și Social, anexate la prezentul contract sunt parte componentă a acestuia. </w:t>
      </w:r>
    </w:p>
    <w:p w14:paraId="2C29E44B" w14:textId="77777777" w:rsidR="00BB5AF3" w:rsidRPr="00425C76" w:rsidRDefault="00BB5AF3" w:rsidP="00BB5AF3">
      <w:pPr>
        <w:pStyle w:val="a4"/>
        <w:numPr>
          <w:ilvl w:val="0"/>
          <w:numId w:val="5"/>
        </w:numPr>
        <w:spacing w:before="240" w:after="0" w:line="360" w:lineRule="auto"/>
        <w:ind w:left="709" w:hanging="283"/>
        <w:rPr>
          <w:rFonts w:ascii="Times New Roman" w:eastAsia="Times New Roman" w:hAnsi="Times New Roman" w:cs="Times New Roman"/>
          <w:sz w:val="24"/>
          <w:szCs w:val="24"/>
          <w:lang w:val="ro-RO"/>
        </w:rPr>
      </w:pPr>
      <w:r w:rsidRPr="00425C76">
        <w:rPr>
          <w:rFonts w:ascii="Times New Roman" w:eastAsia="Times New Roman" w:hAnsi="Times New Roman" w:cs="Times New Roman"/>
          <w:b/>
          <w:sz w:val="24"/>
          <w:szCs w:val="24"/>
          <w:lang w:val="ro-RO"/>
        </w:rPr>
        <w:t>Rezoluțiunea</w:t>
      </w:r>
    </w:p>
    <w:p w14:paraId="5E27CAA4" w14:textId="77777777" w:rsidR="00BB5AF3" w:rsidRPr="00425C76" w:rsidRDefault="00BB5AF3" w:rsidP="00BB5AF3">
      <w:pPr>
        <w:spacing w:after="0" w:line="360" w:lineRule="auto"/>
        <w:ind w:firstLine="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Beneficiarul poate rezilia prezentul Contract cu un preaviz de cel puțin zece (10) zile lucrătoare după apariția oricăruia dintre evenimentele specificate de la paragrafele (a) până la (d) din această Clauză:</w:t>
      </w:r>
    </w:p>
    <w:p w14:paraId="3795D4AA" w14:textId="77777777" w:rsidR="00BB5AF3" w:rsidRPr="00425C76" w:rsidRDefault="00BB5AF3" w:rsidP="00BB5AF3">
      <w:pPr>
        <w:spacing w:after="0" w:line="360" w:lineRule="auto"/>
        <w:ind w:left="851" w:hanging="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 Dacă Antreprenorul nu remediază o neîndeplinire a obligațiilor care îi revin în temeiul Contractului în termen de șapte (7) zile lucrătoare de la notificare sau în orice perioadă ulterioară pe care Beneficiarul a aprobat-o ulterior în scris;</w:t>
      </w:r>
    </w:p>
    <w:p w14:paraId="0A0C447E" w14:textId="77777777" w:rsidR="00BB5AF3" w:rsidRPr="00425C76" w:rsidRDefault="00BB5AF3" w:rsidP="00BB5AF3">
      <w:pPr>
        <w:spacing w:after="0" w:line="360" w:lineRule="auto"/>
        <w:ind w:left="851" w:hanging="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(b) Dacă Antreprenorul devine insolvabil sau falimentat;</w:t>
      </w:r>
    </w:p>
    <w:p w14:paraId="13AC5B3C" w14:textId="77777777" w:rsidR="00BB5AF3" w:rsidRPr="00425C76" w:rsidRDefault="00BB5AF3" w:rsidP="00BB5AF3">
      <w:pPr>
        <w:spacing w:after="0" w:line="360" w:lineRule="auto"/>
        <w:ind w:left="851" w:hanging="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 În cazul în care Antreprenorul, în opinia Beneficiarului sau a Băncii, s-a angajat în practici corupte, frauduloase, coluzive, coercitive sau obstructive (așa cum sunt definite în procedurile de sancțiuni ale Băncii în vigoare) în concurența pentru sau în executarea Contractului.</w:t>
      </w:r>
    </w:p>
    <w:p w14:paraId="5634CEE2" w14:textId="77777777" w:rsidR="00BB5AF3" w:rsidRPr="00425C76" w:rsidRDefault="00BB5AF3" w:rsidP="00BB5AF3">
      <w:pPr>
        <w:spacing w:after="0" w:line="360" w:lineRule="auto"/>
        <w:ind w:left="851" w:hanging="284"/>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(d) Dacă Beneficiarul, la discreția sa exclusivă și din orice motiv, decide să rezilieze prezentul Contract.</w:t>
      </w:r>
    </w:p>
    <w:p w14:paraId="42F195E2" w14:textId="260C3317" w:rsidR="00BB5AF3" w:rsidRPr="00425C76" w:rsidRDefault="00BB5AF3" w:rsidP="00BB5AF3">
      <w:pPr>
        <w:tabs>
          <w:tab w:val="left" w:pos="284"/>
        </w:tabs>
        <w:spacing w:before="240" w:after="0" w:line="240" w:lineRule="auto"/>
        <w:jc w:val="both"/>
        <w:rPr>
          <w:lang w:val="ro-RO"/>
        </w:rPr>
      </w:pPr>
      <w:r w:rsidRPr="00425C76">
        <w:rPr>
          <w:rFonts w:ascii="Times New Roman" w:eastAsia="Times New Roman" w:hAnsi="Times New Roman" w:cs="Times New Roman"/>
          <w:noProof/>
          <w:sz w:val="24"/>
          <w:szCs w:val="24"/>
          <w:lang w:val="ro-RO"/>
        </w:rPr>
        <w:tab/>
        <w:t xml:space="preserve">Prezentul Contract se consideră încheiat şi intră în vigoare la data semnării, fiind valabil </w:t>
      </w:r>
      <w:r w:rsidRPr="001D6516">
        <w:rPr>
          <w:rFonts w:ascii="Times New Roman" w:eastAsia="Times New Roman" w:hAnsi="Times New Roman" w:cs="Times New Roman"/>
          <w:noProof/>
          <w:sz w:val="24"/>
          <w:szCs w:val="24"/>
          <w:lang w:val="ro-RO"/>
        </w:rPr>
        <w:t xml:space="preserve">până la data de </w:t>
      </w:r>
      <w:r w:rsidR="001D6516" w:rsidRPr="004D61F3">
        <w:rPr>
          <w:rFonts w:ascii="Times New Roman" w:eastAsia="Times New Roman" w:hAnsi="Times New Roman" w:cs="Times New Roman"/>
          <w:noProof/>
          <w:sz w:val="24"/>
          <w:szCs w:val="24"/>
          <w:lang w:val="ro-RO"/>
        </w:rPr>
        <w:t>31 decembrie 2023</w:t>
      </w:r>
      <w:r w:rsidR="00FF716A" w:rsidRPr="004D61F3">
        <w:rPr>
          <w:rFonts w:ascii="Times New Roman" w:eastAsia="Times New Roman" w:hAnsi="Times New Roman" w:cs="Times New Roman"/>
          <w:noProof/>
          <w:sz w:val="24"/>
          <w:szCs w:val="24"/>
          <w:lang w:val="ro-RO"/>
        </w:rPr>
        <w:t>.</w:t>
      </w:r>
    </w:p>
    <w:p w14:paraId="490FDA84"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19"/>
      </w:tblGrid>
      <w:tr w:rsidR="00BB5AF3" w:rsidRPr="00425C76" w14:paraId="49313554" w14:textId="77777777" w:rsidTr="0073264B">
        <w:tc>
          <w:tcPr>
            <w:tcW w:w="4957" w:type="dxa"/>
          </w:tcPr>
          <w:p w14:paraId="003EC483" w14:textId="25801D70" w:rsidR="00BB5AF3" w:rsidRPr="00EC29CB" w:rsidRDefault="0073264B" w:rsidP="00BB5AF3">
            <w:pPr>
              <w:spacing w:after="0" w:line="240" w:lineRule="auto"/>
              <w:jc w:val="center"/>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IP Colegiul Pedagogic „Ion Creangă” din cadrul Universității de Stat „Alecu Russo” din Bălți</w:t>
            </w:r>
          </w:p>
          <w:p w14:paraId="23CBF713" w14:textId="07D0FDE5" w:rsidR="001D6516" w:rsidRPr="00EC29CB" w:rsidRDefault="00BB5AF3" w:rsidP="00EC29CB">
            <w:pPr>
              <w:spacing w:after="0" w:line="240" w:lineRule="auto"/>
              <w:ind w:right="-102"/>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Adresa Beneficiarului:</w:t>
            </w:r>
            <w:r w:rsidR="00EC29CB">
              <w:rPr>
                <w:rFonts w:ascii="Times New Roman" w:eastAsia="Times New Roman" w:hAnsi="Times New Roman" w:cs="Times New Roman"/>
                <w:sz w:val="24"/>
                <w:szCs w:val="24"/>
                <w:lang w:val="ro-RO"/>
              </w:rPr>
              <w:t xml:space="preserve"> </w:t>
            </w:r>
            <w:r w:rsidR="0073264B" w:rsidRPr="00EC29CB">
              <w:rPr>
                <w:rFonts w:ascii="Times New Roman" w:eastAsia="Times New Roman" w:hAnsi="Times New Roman" w:cs="Times New Roman"/>
                <w:sz w:val="24"/>
                <w:szCs w:val="24"/>
                <w:lang w:val="ro-RO"/>
              </w:rPr>
              <w:t xml:space="preserve">mun. Bălți, </w:t>
            </w:r>
            <w:r w:rsidR="001D6516" w:rsidRPr="00EC29CB">
              <w:rPr>
                <w:rFonts w:ascii="Times New Roman" w:eastAsia="Times New Roman" w:hAnsi="Times New Roman" w:cs="Times New Roman"/>
                <w:sz w:val="24"/>
                <w:szCs w:val="24"/>
                <w:lang w:val="ro-RO"/>
              </w:rPr>
              <w:t xml:space="preserve">str. </w:t>
            </w:r>
            <w:r w:rsidR="00214B09" w:rsidRPr="00EC29CB">
              <w:rPr>
                <w:rFonts w:ascii="Times New Roman" w:eastAsia="Times New Roman" w:hAnsi="Times New Roman" w:cs="Times New Roman"/>
                <w:sz w:val="24"/>
                <w:szCs w:val="24"/>
                <w:lang w:val="ro-RO"/>
              </w:rPr>
              <w:t>Pușkin</w:t>
            </w:r>
            <w:r w:rsidR="001D6516" w:rsidRPr="00EC29CB">
              <w:rPr>
                <w:rFonts w:ascii="Times New Roman" w:eastAsia="Times New Roman" w:hAnsi="Times New Roman" w:cs="Times New Roman"/>
                <w:sz w:val="24"/>
                <w:szCs w:val="24"/>
                <w:lang w:val="ro-RO"/>
              </w:rPr>
              <w:t>,</w:t>
            </w:r>
            <w:r w:rsidR="00214B09" w:rsidRPr="00EC29CB">
              <w:rPr>
                <w:rFonts w:ascii="Times New Roman" w:eastAsia="Times New Roman" w:hAnsi="Times New Roman" w:cs="Times New Roman"/>
                <w:sz w:val="24"/>
                <w:szCs w:val="24"/>
                <w:lang w:val="ro-RO"/>
              </w:rPr>
              <w:t xml:space="preserve"> 38</w:t>
            </w:r>
            <w:r w:rsidR="001D6516" w:rsidRPr="00EC29CB">
              <w:rPr>
                <w:rFonts w:ascii="Times New Roman" w:eastAsia="Times New Roman" w:hAnsi="Times New Roman" w:cs="Times New Roman"/>
                <w:sz w:val="24"/>
                <w:szCs w:val="24"/>
                <w:lang w:val="ro-RO"/>
              </w:rPr>
              <w:t xml:space="preserve"> </w:t>
            </w:r>
          </w:p>
          <w:p w14:paraId="04DE5492" w14:textId="734DE2E5"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 xml:space="preserve">Adresa </w:t>
            </w:r>
            <w:r w:rsidR="003E1E6D" w:rsidRPr="00EC29CB">
              <w:rPr>
                <w:rFonts w:ascii="Times New Roman" w:eastAsia="Times New Roman" w:hAnsi="Times New Roman" w:cs="Times New Roman"/>
                <w:sz w:val="24"/>
                <w:szCs w:val="24"/>
                <w:lang w:val="ro-RO"/>
              </w:rPr>
              <w:t>poștală</w:t>
            </w:r>
            <w:r w:rsidRPr="00EC29CB">
              <w:rPr>
                <w:rFonts w:ascii="Times New Roman" w:eastAsia="Times New Roman" w:hAnsi="Times New Roman" w:cs="Times New Roman"/>
                <w:sz w:val="24"/>
                <w:szCs w:val="24"/>
                <w:lang w:val="ro-RO"/>
              </w:rPr>
              <w:t>:</w:t>
            </w:r>
            <w:r w:rsidR="001D6516" w:rsidRPr="00EC29CB">
              <w:rPr>
                <w:rFonts w:ascii="Times New Roman" w:eastAsia="Times New Roman" w:hAnsi="Times New Roman" w:cs="Times New Roman"/>
                <w:sz w:val="24"/>
                <w:szCs w:val="24"/>
                <w:lang w:val="ro-RO"/>
              </w:rPr>
              <w:t xml:space="preserve"> MD-3</w:t>
            </w:r>
            <w:r w:rsidR="00214B09" w:rsidRPr="00EC29CB">
              <w:rPr>
                <w:rFonts w:ascii="Times New Roman" w:eastAsia="Times New Roman" w:hAnsi="Times New Roman" w:cs="Times New Roman"/>
                <w:sz w:val="24"/>
                <w:szCs w:val="24"/>
                <w:lang w:val="ro-RO"/>
              </w:rPr>
              <w:t>118</w:t>
            </w:r>
          </w:p>
          <w:p w14:paraId="605F1B93" w14:textId="69DB86CD"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Telefon:</w:t>
            </w:r>
            <w:r w:rsidR="001D6516" w:rsidRPr="00EC29CB">
              <w:rPr>
                <w:rFonts w:ascii="Times New Roman" w:eastAsia="Times New Roman" w:hAnsi="Times New Roman" w:cs="Times New Roman"/>
                <w:sz w:val="24"/>
                <w:szCs w:val="24"/>
                <w:lang w:val="ro-RO"/>
              </w:rPr>
              <w:t xml:space="preserve"> </w:t>
            </w:r>
            <w:r w:rsidR="0073264B" w:rsidRPr="00EC29CB">
              <w:rPr>
                <w:rFonts w:ascii="Times New Roman" w:eastAsia="Times New Roman" w:hAnsi="Times New Roman" w:cs="Times New Roman"/>
                <w:sz w:val="24"/>
                <w:szCs w:val="24"/>
                <w:lang w:val="ro-RO"/>
              </w:rPr>
              <w:t>0 231 52 358; 52 473</w:t>
            </w:r>
          </w:p>
          <w:p w14:paraId="3BB1B959" w14:textId="36502012"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Cod fiscal:</w:t>
            </w:r>
            <w:r w:rsidR="00EC29CB" w:rsidRPr="00EC29CB">
              <w:rPr>
                <w:rFonts w:ascii="Times New Roman" w:eastAsia="Times New Roman" w:hAnsi="Times New Roman" w:cs="Times New Roman"/>
                <w:sz w:val="24"/>
                <w:szCs w:val="24"/>
                <w:lang w:val="ro-RO"/>
              </w:rPr>
              <w:t xml:space="preserve"> 1007602000972</w:t>
            </w:r>
          </w:p>
          <w:p w14:paraId="2C204C85" w14:textId="01430CBE"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Banca:</w:t>
            </w:r>
            <w:r w:rsidR="00272056" w:rsidRPr="00EC29CB">
              <w:t xml:space="preserve"> </w:t>
            </w:r>
            <w:r w:rsidR="00272056" w:rsidRPr="00EC29CB">
              <w:rPr>
                <w:rFonts w:ascii="Times New Roman" w:eastAsia="Times New Roman" w:hAnsi="Times New Roman" w:cs="Times New Roman"/>
                <w:sz w:val="24"/>
                <w:szCs w:val="24"/>
                <w:lang w:val="ro-RO"/>
              </w:rPr>
              <w:t>MF – Trezoreria de Stat</w:t>
            </w:r>
          </w:p>
          <w:p w14:paraId="6E246534" w14:textId="0E5D0928"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Cod:</w:t>
            </w:r>
            <w:r w:rsidR="00272056" w:rsidRPr="00EC29CB">
              <w:rPr>
                <w:rFonts w:ascii="Times New Roman" w:eastAsia="Times New Roman" w:hAnsi="Times New Roman" w:cs="Times New Roman"/>
                <w:sz w:val="24"/>
                <w:szCs w:val="24"/>
                <w:lang w:val="ro-RO"/>
              </w:rPr>
              <w:t xml:space="preserve"> TREZMD2X</w:t>
            </w:r>
          </w:p>
          <w:p w14:paraId="054B6265" w14:textId="76227650" w:rsidR="00BB5AF3" w:rsidRPr="00EC29CB" w:rsidRDefault="00BB5AF3" w:rsidP="00BB5AF3">
            <w:pPr>
              <w:spacing w:after="0" w:line="240" w:lineRule="auto"/>
              <w:rPr>
                <w:rFonts w:ascii="Times New Roman" w:eastAsia="Times New Roman" w:hAnsi="Times New Roman" w:cs="Times New Roman"/>
                <w:sz w:val="24"/>
                <w:szCs w:val="24"/>
                <w:lang w:val="ro-RO"/>
              </w:rPr>
            </w:pPr>
            <w:r w:rsidRPr="00EC29CB">
              <w:rPr>
                <w:rFonts w:ascii="Times New Roman" w:eastAsia="Times New Roman" w:hAnsi="Times New Roman" w:cs="Times New Roman"/>
                <w:sz w:val="24"/>
                <w:szCs w:val="24"/>
                <w:lang w:val="ro-RO"/>
              </w:rPr>
              <w:t>IBAN:</w:t>
            </w:r>
            <w:r w:rsidR="00272056" w:rsidRPr="00EC29CB">
              <w:rPr>
                <w:rFonts w:ascii="Times New Roman" w:eastAsia="Times New Roman" w:hAnsi="Times New Roman" w:cs="Times New Roman"/>
                <w:sz w:val="24"/>
                <w:szCs w:val="24"/>
                <w:lang w:val="ro-RO"/>
              </w:rPr>
              <w:t xml:space="preserve"> </w:t>
            </w:r>
            <w:r w:rsidR="00EC29CB" w:rsidRPr="00EC29CB">
              <w:rPr>
                <w:rFonts w:ascii="Times New Roman" w:eastAsia="Times New Roman" w:hAnsi="Times New Roman" w:cs="Times New Roman"/>
                <w:sz w:val="24"/>
                <w:szCs w:val="24"/>
                <w:lang w:val="ro-RO"/>
              </w:rPr>
              <w:t>MD95TRPCCW518430K00023AA</w:t>
            </w:r>
          </w:p>
        </w:tc>
        <w:tc>
          <w:tcPr>
            <w:tcW w:w="4819" w:type="dxa"/>
          </w:tcPr>
          <w:p w14:paraId="380A82C0" w14:textId="77777777" w:rsidR="00BB5AF3" w:rsidRPr="00425C76" w:rsidRDefault="00BB5AF3" w:rsidP="00BB5AF3">
            <w:pPr>
              <w:spacing w:after="0" w:line="240" w:lineRule="auto"/>
              <w:jc w:val="center"/>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Denumirea Antreprenorului</w:t>
            </w:r>
          </w:p>
          <w:p w14:paraId="0646D339"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Adresa Antreprenorului:</w:t>
            </w:r>
          </w:p>
          <w:p w14:paraId="6621F285"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Adresa poştală:</w:t>
            </w:r>
          </w:p>
          <w:p w14:paraId="3F61B6BA"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Telefon:</w:t>
            </w:r>
          </w:p>
          <w:p w14:paraId="22ABD251"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Cod fiscal:</w:t>
            </w:r>
          </w:p>
          <w:p w14:paraId="34B0319D"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Banca:</w:t>
            </w:r>
          </w:p>
          <w:p w14:paraId="666C12C0"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Cod:</w:t>
            </w:r>
          </w:p>
          <w:p w14:paraId="5B182ADD"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IBAN:</w:t>
            </w:r>
          </w:p>
        </w:tc>
      </w:tr>
      <w:tr w:rsidR="00BB5AF3" w:rsidRPr="00425C76" w14:paraId="4ED85153" w14:textId="77777777" w:rsidTr="0073264B">
        <w:tc>
          <w:tcPr>
            <w:tcW w:w="4957" w:type="dxa"/>
          </w:tcPr>
          <w:p w14:paraId="7FD7B792" w14:textId="6962013A" w:rsidR="00BB5AF3" w:rsidRPr="00EC29CB" w:rsidRDefault="00EC29CB" w:rsidP="00BB5AF3">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Pr="00EC29CB">
              <w:rPr>
                <w:rFonts w:ascii="Times New Roman" w:eastAsia="Times New Roman" w:hAnsi="Times New Roman" w:cs="Times New Roman"/>
                <w:sz w:val="24"/>
                <w:szCs w:val="24"/>
                <w:lang w:val="ro-RO"/>
              </w:rPr>
              <w:t>ector Natalia Gașițoi</w:t>
            </w:r>
            <w:r w:rsidR="00BB5AF3" w:rsidRPr="00EC29CB">
              <w:rPr>
                <w:rFonts w:ascii="Times New Roman" w:eastAsia="Times New Roman" w:hAnsi="Times New Roman" w:cs="Times New Roman"/>
                <w:sz w:val="24"/>
                <w:szCs w:val="24"/>
                <w:lang w:val="ro-RO"/>
              </w:rPr>
              <w:t xml:space="preserve"> </w:t>
            </w:r>
          </w:p>
        </w:tc>
        <w:tc>
          <w:tcPr>
            <w:tcW w:w="4819" w:type="dxa"/>
          </w:tcPr>
          <w:p w14:paraId="11AA5700"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Numele, Prenumele administratorului </w:t>
            </w:r>
          </w:p>
        </w:tc>
      </w:tr>
      <w:tr w:rsidR="00BB5AF3" w:rsidRPr="00425C76" w14:paraId="45582265" w14:textId="77777777" w:rsidTr="0073264B">
        <w:tc>
          <w:tcPr>
            <w:tcW w:w="4957" w:type="dxa"/>
          </w:tcPr>
          <w:p w14:paraId="5BB4AB14" w14:textId="12850DB6" w:rsidR="00BB5AF3" w:rsidRPr="001D6516" w:rsidRDefault="00BB5AF3" w:rsidP="00BB5AF3">
            <w:pPr>
              <w:pBdr>
                <w:bottom w:val="single" w:sz="12" w:space="1" w:color="auto"/>
              </w:pBdr>
              <w:spacing w:after="0" w:line="240" w:lineRule="auto"/>
              <w:rPr>
                <w:rFonts w:ascii="Times New Roman" w:eastAsia="Times New Roman" w:hAnsi="Times New Roman" w:cs="Times New Roman"/>
                <w:sz w:val="24"/>
                <w:szCs w:val="24"/>
                <w:lang w:val="ro-RO"/>
              </w:rPr>
            </w:pPr>
          </w:p>
          <w:p w14:paraId="3D13F482" w14:textId="77777777" w:rsidR="00BB5AF3" w:rsidRPr="001D6516" w:rsidRDefault="00BB5AF3" w:rsidP="00BB5AF3">
            <w:pPr>
              <w:spacing w:after="0" w:line="240" w:lineRule="auto"/>
              <w:rPr>
                <w:rFonts w:ascii="Times New Roman" w:eastAsia="Times New Roman" w:hAnsi="Times New Roman" w:cs="Times New Roman"/>
                <w:sz w:val="24"/>
                <w:szCs w:val="24"/>
                <w:lang w:val="ro-RO"/>
              </w:rPr>
            </w:pPr>
            <w:r w:rsidRPr="001D6516">
              <w:rPr>
                <w:rFonts w:ascii="Times New Roman" w:eastAsia="Times New Roman" w:hAnsi="Times New Roman" w:cs="Times New Roman"/>
                <w:sz w:val="24"/>
                <w:szCs w:val="24"/>
                <w:lang w:val="ro-RO"/>
              </w:rPr>
              <w:t>Semnătura, ștampila</w:t>
            </w:r>
          </w:p>
        </w:tc>
        <w:tc>
          <w:tcPr>
            <w:tcW w:w="4819" w:type="dxa"/>
          </w:tcPr>
          <w:p w14:paraId="4197FBB0" w14:textId="77777777" w:rsidR="00BB5AF3" w:rsidRPr="00425C76" w:rsidRDefault="00BB5AF3" w:rsidP="00BB5AF3">
            <w:pPr>
              <w:pBdr>
                <w:bottom w:val="single" w:sz="12" w:space="1" w:color="auto"/>
              </w:pBdr>
              <w:spacing w:after="0" w:line="240" w:lineRule="auto"/>
              <w:rPr>
                <w:rFonts w:ascii="Times New Roman" w:eastAsia="Times New Roman" w:hAnsi="Times New Roman" w:cs="Times New Roman"/>
                <w:sz w:val="24"/>
                <w:szCs w:val="24"/>
                <w:lang w:val="ro-RO"/>
              </w:rPr>
            </w:pPr>
          </w:p>
          <w:p w14:paraId="7E9F6E51" w14:textId="77777777" w:rsidR="00BB5AF3" w:rsidRPr="00425C76" w:rsidRDefault="00BB5AF3" w:rsidP="00BB5AF3">
            <w:pPr>
              <w:spacing w:after="0" w:line="240" w:lineRule="auto"/>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Semnătura, ștampila</w:t>
            </w:r>
          </w:p>
        </w:tc>
      </w:tr>
    </w:tbl>
    <w:p w14:paraId="612C5807"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7D39EE7D"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327F2B78"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53B37063"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25EB5EFB"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51A794EE" w14:textId="77777777" w:rsidR="00BB5AF3" w:rsidRPr="00425C76" w:rsidRDefault="00BB5AF3" w:rsidP="00BB5AF3">
      <w:pPr>
        <w:spacing w:after="200" w:line="276" w:lineRule="auto"/>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br w:type="page"/>
      </w:r>
    </w:p>
    <w:p w14:paraId="25094ED2" w14:textId="77777777"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p>
    <w:p w14:paraId="71219864" w14:textId="77777777" w:rsidR="00BB5AF3" w:rsidRPr="00425C76" w:rsidRDefault="00BB5AF3" w:rsidP="00BB5AF3">
      <w:pPr>
        <w:spacing w:before="240" w:after="240" w:line="240" w:lineRule="auto"/>
        <w:ind w:left="567" w:right="49" w:hanging="142"/>
        <w:jc w:val="center"/>
        <w:rPr>
          <w:rFonts w:ascii="Times New Roman" w:eastAsia="Times New Roman" w:hAnsi="Times New Roman" w:cs="Times New Roman"/>
          <w:b/>
          <w:sz w:val="40"/>
          <w:szCs w:val="40"/>
          <w:lang w:val="ro-RO"/>
        </w:rPr>
      </w:pPr>
      <w:r w:rsidRPr="00425C76">
        <w:rPr>
          <w:rFonts w:ascii="Times New Roman" w:eastAsia="Times New Roman" w:hAnsi="Times New Roman" w:cs="Times New Roman"/>
          <w:b/>
          <w:sz w:val="40"/>
          <w:szCs w:val="40"/>
          <w:lang w:val="ro-RO"/>
        </w:rPr>
        <w:t>Fraudă și corupție</w:t>
      </w:r>
    </w:p>
    <w:p w14:paraId="30E026D2" w14:textId="77777777" w:rsidR="00BB5AF3" w:rsidRPr="00425C76" w:rsidRDefault="00BB5AF3" w:rsidP="00BB5AF3">
      <w:pPr>
        <w:spacing w:after="0" w:line="240" w:lineRule="auto"/>
        <w:ind w:left="567" w:right="49" w:hanging="142"/>
        <w:jc w:val="center"/>
        <w:rPr>
          <w:rFonts w:ascii="Times New Roman" w:eastAsia="Times New Roman" w:hAnsi="Times New Roman" w:cs="Times New Roman"/>
          <w:sz w:val="24"/>
          <w:szCs w:val="24"/>
          <w:lang w:val="ro-RO"/>
        </w:rPr>
      </w:pPr>
      <w:r w:rsidRPr="00425C76">
        <w:rPr>
          <w:rFonts w:ascii="Times New Roman" w:eastAsia="Times New Roman" w:hAnsi="Times New Roman" w:cs="Times New Roman"/>
          <w:b/>
          <w:i/>
          <w:sz w:val="24"/>
          <w:szCs w:val="24"/>
          <w:lang w:val="ro-RO"/>
        </w:rPr>
        <w:t>(Textul din prezenta Anexă nu se modifică)</w:t>
      </w:r>
    </w:p>
    <w:p w14:paraId="223E0EBF" w14:textId="77777777" w:rsidR="00BB5AF3" w:rsidRPr="00425C76" w:rsidRDefault="00BB5AF3" w:rsidP="00BB5AF3">
      <w:pPr>
        <w:numPr>
          <w:ilvl w:val="0"/>
          <w:numId w:val="27"/>
        </w:numPr>
        <w:tabs>
          <w:tab w:val="left" w:pos="426"/>
        </w:tabs>
        <w:spacing w:after="0" w:line="240" w:lineRule="auto"/>
        <w:ind w:left="142" w:right="49" w:hanging="142"/>
        <w:contextualSpacing/>
        <w:jc w:val="both"/>
        <w:rPr>
          <w:rFonts w:ascii="Times New Roman" w:eastAsia="Calibri" w:hAnsi="Times New Roman" w:cs="Times New Roman"/>
          <w:b/>
          <w:sz w:val="24"/>
          <w:szCs w:val="24"/>
          <w:lang w:val="ro-RO"/>
        </w:rPr>
      </w:pPr>
      <w:r w:rsidRPr="00425C76">
        <w:rPr>
          <w:rFonts w:ascii="Times New Roman" w:eastAsia="Times New Roman" w:hAnsi="Times New Roman" w:cs="Times New Roman"/>
          <w:b/>
          <w:sz w:val="24"/>
          <w:szCs w:val="24"/>
          <w:lang w:val="ro-RO"/>
        </w:rPr>
        <w:t>Scop</w:t>
      </w:r>
    </w:p>
    <w:p w14:paraId="41C881AA" w14:textId="77777777" w:rsidR="00BB5AF3" w:rsidRPr="00425C76" w:rsidRDefault="00BB5AF3" w:rsidP="00BB5AF3">
      <w:pPr>
        <w:numPr>
          <w:ilvl w:val="1"/>
          <w:numId w:val="27"/>
        </w:numPr>
        <w:tabs>
          <w:tab w:val="left" w:pos="426"/>
        </w:tabs>
        <w:spacing w:before="240" w:after="0" w:line="240" w:lineRule="auto"/>
        <w:ind w:left="142" w:right="49" w:hanging="142"/>
        <w:contextualSpacing/>
        <w:jc w:val="both"/>
        <w:rPr>
          <w:rFonts w:ascii="Times New Roman" w:eastAsia="Calibri" w:hAnsi="Times New Roman" w:cs="Times New Roman"/>
          <w:sz w:val="24"/>
          <w:szCs w:val="24"/>
          <w:lang w:val="ro-RO"/>
        </w:rPr>
      </w:pPr>
      <w:r w:rsidRPr="00425C76">
        <w:rPr>
          <w:rFonts w:ascii="Times New Roman" w:eastAsia="Times New Roman" w:hAnsi="Times New Roman" w:cs="Times New Roman"/>
          <w:sz w:val="24"/>
          <w:szCs w:val="24"/>
          <w:lang w:val="ro-RO"/>
        </w:rPr>
        <w:t>Orientările anticorupție ale băncii și prezenta anexă se aplică în ceea ce privește achizițiile în cadrul operațiunilor de finanțare a proiectelor de investiții bancare.</w:t>
      </w:r>
    </w:p>
    <w:p w14:paraId="44232D26" w14:textId="77777777" w:rsidR="00BB5AF3" w:rsidRPr="00425C76" w:rsidRDefault="00BB5AF3" w:rsidP="00BB5AF3">
      <w:pPr>
        <w:tabs>
          <w:tab w:val="left" w:pos="426"/>
        </w:tabs>
        <w:spacing w:before="240" w:after="0" w:line="240" w:lineRule="auto"/>
        <w:ind w:left="142" w:right="49"/>
        <w:contextualSpacing/>
        <w:jc w:val="both"/>
        <w:rPr>
          <w:rFonts w:ascii="Times New Roman" w:eastAsia="Calibri" w:hAnsi="Times New Roman" w:cs="Times New Roman"/>
          <w:sz w:val="24"/>
          <w:szCs w:val="24"/>
          <w:lang w:val="ro-RO"/>
        </w:rPr>
      </w:pPr>
    </w:p>
    <w:p w14:paraId="1487F535" w14:textId="77777777" w:rsidR="00BB5AF3" w:rsidRPr="00425C76" w:rsidRDefault="00BB5AF3" w:rsidP="00BB5AF3">
      <w:pPr>
        <w:numPr>
          <w:ilvl w:val="0"/>
          <w:numId w:val="27"/>
        </w:numPr>
        <w:tabs>
          <w:tab w:val="left" w:pos="426"/>
        </w:tabs>
        <w:spacing w:after="0" w:line="240" w:lineRule="auto"/>
        <w:ind w:left="142" w:right="49" w:hanging="142"/>
        <w:contextualSpacing/>
        <w:jc w:val="both"/>
        <w:rPr>
          <w:rFonts w:ascii="Times New Roman" w:eastAsia="Calibri" w:hAnsi="Times New Roman" w:cs="Times New Roman"/>
          <w:b/>
          <w:sz w:val="24"/>
          <w:szCs w:val="24"/>
          <w:lang w:val="ro-RO"/>
        </w:rPr>
      </w:pPr>
      <w:r w:rsidRPr="00425C76">
        <w:rPr>
          <w:rFonts w:ascii="Times New Roman" w:eastAsia="Times New Roman" w:hAnsi="Times New Roman" w:cs="Times New Roman"/>
          <w:b/>
          <w:sz w:val="24"/>
          <w:szCs w:val="24"/>
          <w:lang w:val="ro-RO"/>
        </w:rPr>
        <w:t>Cerințe</w:t>
      </w:r>
    </w:p>
    <w:p w14:paraId="3ED6A308" w14:textId="77777777" w:rsidR="00BB5AF3" w:rsidRPr="00425C76" w:rsidRDefault="00BB5AF3" w:rsidP="00BB5AF3">
      <w:pPr>
        <w:numPr>
          <w:ilvl w:val="0"/>
          <w:numId w:val="26"/>
        </w:numPr>
        <w:tabs>
          <w:tab w:val="left" w:pos="426"/>
        </w:tabs>
        <w:autoSpaceDE w:val="0"/>
        <w:autoSpaceDN w:val="0"/>
        <w:adjustRightInd w:val="0"/>
        <w:spacing w:after="120" w:line="240" w:lineRule="auto"/>
        <w:ind w:left="142" w:right="49" w:hanging="142"/>
        <w:jc w:val="both"/>
        <w:rPr>
          <w:rFonts w:ascii="Times New Roman" w:eastAsia="Calibri" w:hAnsi="Times New Roman" w:cs="Times New Roman"/>
          <w:sz w:val="24"/>
          <w:szCs w:val="24"/>
          <w:lang w:val="ro-RO"/>
        </w:rPr>
      </w:pPr>
      <w:r w:rsidRPr="00425C76">
        <w:rPr>
          <w:rFonts w:ascii="Times New Roman" w:eastAsia="Times New Roman" w:hAnsi="Times New Roman" w:cs="Times New Roman"/>
          <w:color w:val="000000"/>
          <w:sz w:val="24"/>
          <w:szCs w:val="24"/>
          <w:lang w:val="ro-RO"/>
        </w:rPr>
        <w:t>Banca solicită debitorilor (inclusiv beneficiarilor de finanțare a Băncii); ofertanți (aplicanți/solicitanți), consultanți, contractori și furnizori; orice subcontractanți, sub-consultanți, furnizori de servicii sau furnizori; orice agenți (declarați sau nu); și oricare dintre personalul lor, să respecte cele mai înalte standarde de etică în timpul procesului de achiziție, selecție și executare a contractelor finanțate de bancă și să se abțină de la fraudă și corupție.</w:t>
      </w:r>
    </w:p>
    <w:p w14:paraId="4B394D43" w14:textId="77777777" w:rsidR="00BB5AF3" w:rsidRPr="00425C76" w:rsidRDefault="00BB5AF3" w:rsidP="00BB5AF3">
      <w:pPr>
        <w:numPr>
          <w:ilvl w:val="0"/>
          <w:numId w:val="26"/>
        </w:numPr>
        <w:tabs>
          <w:tab w:val="left" w:pos="426"/>
        </w:tabs>
        <w:autoSpaceDE w:val="0"/>
        <w:autoSpaceDN w:val="0"/>
        <w:adjustRightInd w:val="0"/>
        <w:spacing w:after="120" w:line="240" w:lineRule="auto"/>
        <w:ind w:left="142" w:right="49" w:hanging="142"/>
        <w:jc w:val="both"/>
        <w:rPr>
          <w:rFonts w:ascii="Times New Roman" w:eastAsia="Calibri" w:hAnsi="Times New Roman" w:cs="Times New Roman"/>
          <w:sz w:val="24"/>
          <w:szCs w:val="24"/>
          <w:lang w:val="ro-RO"/>
        </w:rPr>
      </w:pPr>
      <w:r w:rsidRPr="00425C76">
        <w:rPr>
          <w:rFonts w:ascii="Times New Roman" w:eastAsia="Times New Roman" w:hAnsi="Times New Roman" w:cs="Times New Roman"/>
          <w:sz w:val="24"/>
          <w:szCs w:val="24"/>
          <w:lang w:val="ro-RO"/>
        </w:rPr>
        <w:t>În acest scop, Banca:</w:t>
      </w:r>
    </w:p>
    <w:p w14:paraId="7055D7A2" w14:textId="77777777" w:rsidR="00BB5AF3" w:rsidRPr="00425C76" w:rsidRDefault="00BB5AF3" w:rsidP="00BB5AF3">
      <w:pPr>
        <w:numPr>
          <w:ilvl w:val="0"/>
          <w:numId w:val="23"/>
        </w:numPr>
        <w:tabs>
          <w:tab w:val="left" w:pos="567"/>
          <w:tab w:val="left" w:pos="709"/>
        </w:tabs>
        <w:autoSpaceDE w:val="0"/>
        <w:autoSpaceDN w:val="0"/>
        <w:adjustRightInd w:val="0"/>
        <w:spacing w:after="120" w:line="240" w:lineRule="auto"/>
        <w:ind w:left="284" w:right="49" w:hanging="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Definește, în sensul prezentei dispoziții, termenii prezentați mai jos după cum urmează:</w:t>
      </w:r>
    </w:p>
    <w:p w14:paraId="283E48F4" w14:textId="77777777" w:rsidR="00BB5AF3" w:rsidRPr="00425C76" w:rsidRDefault="00BB5AF3" w:rsidP="00BB5AF3">
      <w:pPr>
        <w:numPr>
          <w:ilvl w:val="0"/>
          <w:numId w:val="24"/>
        </w:numPr>
        <w:tabs>
          <w:tab w:val="left" w:pos="426"/>
        </w:tabs>
        <w:autoSpaceDE w:val="0"/>
        <w:autoSpaceDN w:val="0"/>
        <w:adjustRightInd w:val="0"/>
        <w:spacing w:after="120" w:line="240" w:lineRule="auto"/>
        <w:ind w:left="142" w:right="49" w:firstLine="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"practică coruptă" înseamnă a oferi, a da, a primi sau a solicita, direct sau indirect, orice are valoare pentru a influența în mod necorespunzător acțiunile unei alte părți;</w:t>
      </w:r>
    </w:p>
    <w:p w14:paraId="78819014" w14:textId="77777777" w:rsidR="00BB5AF3" w:rsidRPr="00425C76" w:rsidRDefault="00BB5AF3" w:rsidP="00BB5AF3">
      <w:pPr>
        <w:numPr>
          <w:ilvl w:val="0"/>
          <w:numId w:val="24"/>
        </w:numPr>
        <w:tabs>
          <w:tab w:val="left" w:pos="426"/>
        </w:tabs>
        <w:autoSpaceDE w:val="0"/>
        <w:autoSpaceDN w:val="0"/>
        <w:adjustRightInd w:val="0"/>
        <w:spacing w:after="120" w:line="240" w:lineRule="auto"/>
        <w:ind w:left="142" w:right="49" w:firstLine="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"practică frauduloasă" este orice act sau omisiune, inclusiv denaturarea, care induce în eroare cu bună știință sau imprudență sau încearcă să inducă în eroare o parte pentru a obține beneficii financiare sau de altă natură sau pentru a evita o obligație;</w:t>
      </w:r>
    </w:p>
    <w:p w14:paraId="1D814E7F" w14:textId="77777777" w:rsidR="00BB5AF3" w:rsidRPr="00425C76" w:rsidRDefault="00BB5AF3" w:rsidP="00BB5AF3">
      <w:pPr>
        <w:numPr>
          <w:ilvl w:val="0"/>
          <w:numId w:val="24"/>
        </w:numPr>
        <w:tabs>
          <w:tab w:val="left" w:pos="426"/>
        </w:tabs>
        <w:autoSpaceDE w:val="0"/>
        <w:autoSpaceDN w:val="0"/>
        <w:adjustRightInd w:val="0"/>
        <w:spacing w:after="120" w:line="240" w:lineRule="auto"/>
        <w:ind w:left="142" w:right="49" w:firstLine="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"practică coluzivă" este un aranjament între două sau mai multe părți menit să atingă un scop necorespunzător, inclusiv să influențeze în mod necorespunzător acțiunile unei alte părți;</w:t>
      </w:r>
    </w:p>
    <w:p w14:paraId="04AD221A" w14:textId="77777777" w:rsidR="00BB5AF3" w:rsidRPr="00425C76" w:rsidRDefault="00BB5AF3" w:rsidP="00BB5AF3">
      <w:pPr>
        <w:numPr>
          <w:ilvl w:val="0"/>
          <w:numId w:val="24"/>
        </w:numPr>
        <w:tabs>
          <w:tab w:val="left" w:pos="426"/>
        </w:tabs>
        <w:autoSpaceDE w:val="0"/>
        <w:autoSpaceDN w:val="0"/>
        <w:adjustRightInd w:val="0"/>
        <w:spacing w:after="120" w:line="240" w:lineRule="auto"/>
        <w:ind w:left="142" w:right="49" w:firstLine="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"practica coercitivă" este acțiunea de a afecta sau dăuna sau amenința să afecteze sau să dăuneze, direct sau indirect, oricare parte sau proprietatea părții pentru a influența în mod necorespunzător acțiunile unei părți;</w:t>
      </w:r>
    </w:p>
    <w:p w14:paraId="0101E942" w14:textId="77777777" w:rsidR="00BB5AF3" w:rsidRPr="00425C76" w:rsidRDefault="00BB5AF3" w:rsidP="00BB5AF3">
      <w:pPr>
        <w:numPr>
          <w:ilvl w:val="0"/>
          <w:numId w:val="24"/>
        </w:numPr>
        <w:tabs>
          <w:tab w:val="left" w:pos="426"/>
        </w:tabs>
        <w:autoSpaceDE w:val="0"/>
        <w:autoSpaceDN w:val="0"/>
        <w:adjustRightInd w:val="0"/>
        <w:spacing w:after="120" w:line="240" w:lineRule="auto"/>
        <w:ind w:left="142" w:right="49" w:firstLine="284"/>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"practica obstructivă" este:</w:t>
      </w:r>
    </w:p>
    <w:p w14:paraId="415E4A17" w14:textId="77777777" w:rsidR="00BB5AF3" w:rsidRPr="00425C76" w:rsidRDefault="00BB5AF3" w:rsidP="00BB5AF3">
      <w:pPr>
        <w:numPr>
          <w:ilvl w:val="0"/>
          <w:numId w:val="25"/>
        </w:numPr>
        <w:tabs>
          <w:tab w:val="left" w:pos="284"/>
          <w:tab w:val="left" w:pos="851"/>
          <w:tab w:val="left" w:pos="1985"/>
        </w:tabs>
        <w:autoSpaceDE w:val="0"/>
        <w:autoSpaceDN w:val="0"/>
        <w:adjustRightInd w:val="0"/>
        <w:spacing w:after="120" w:line="240" w:lineRule="auto"/>
        <w:ind w:left="142" w:right="49" w:firstLine="425"/>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distrugerea, falsificarea, modificarea sau ascunderea în mod deliberat a probelor materiale de investigație sau formularea de declarații false în fața anchetatorilor pentru a împiedica în mod esențial o anchetă a Băncii cu privire la acuzațiile de practică coruptă, frauduloasă, coercitivă sau coluzivă; și/sau amenințarea, hărțuirea sau intimidarea oricărei părți pentru a o împiedica să își dezvăluie cunoștințele cu privire la aspecte relevante pentru anchetă sau de a continua ancheta; sau</w:t>
      </w:r>
    </w:p>
    <w:p w14:paraId="594D2846" w14:textId="77777777" w:rsidR="00BB5AF3" w:rsidRPr="00425C76" w:rsidRDefault="00BB5AF3" w:rsidP="00BB5AF3">
      <w:pPr>
        <w:numPr>
          <w:ilvl w:val="0"/>
          <w:numId w:val="25"/>
        </w:numPr>
        <w:tabs>
          <w:tab w:val="left" w:pos="284"/>
          <w:tab w:val="left" w:pos="851"/>
          <w:tab w:val="left" w:pos="1985"/>
        </w:tabs>
        <w:autoSpaceDE w:val="0"/>
        <w:autoSpaceDN w:val="0"/>
        <w:adjustRightInd w:val="0"/>
        <w:spacing w:after="120" w:line="240" w:lineRule="auto"/>
        <w:ind w:left="142" w:right="49" w:firstLine="425"/>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acte menite să împiedice în mod semnificativ exercitarea drepturilor de inspecție și de audit ale Băncii prevăzute la punctul 2.2 de mai jos.</w:t>
      </w:r>
    </w:p>
    <w:p w14:paraId="000EFB85" w14:textId="77777777" w:rsidR="00BB5AF3" w:rsidRPr="00425C76" w:rsidRDefault="00BB5AF3" w:rsidP="00BB5AF3">
      <w:pPr>
        <w:numPr>
          <w:ilvl w:val="0"/>
          <w:numId w:val="23"/>
        </w:numPr>
        <w:tabs>
          <w:tab w:val="left" w:pos="426"/>
        </w:tabs>
        <w:autoSpaceDE w:val="0"/>
        <w:autoSpaceDN w:val="0"/>
        <w:adjustRightInd w:val="0"/>
        <w:spacing w:after="120" w:line="240" w:lineRule="auto"/>
        <w:ind w:left="142" w:right="49" w:hanging="142"/>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Respinge o propunere de atribuire în cazul în care Banca stabilește că firma sau persoana fizică recomandată pentru atribuire, oricare dintre personalul său, sau agenții săi, sau sub-consultanții, subcontractanții, prestatorii de servicii, furnizorii și/ sau angajații acestora, s-a angajat, direct sau indirect, în practici corupte, frauduloase, coluzive, coercitive sau obstructive în competiția pentru contractul în cauză;</w:t>
      </w:r>
    </w:p>
    <w:p w14:paraId="59D3DAFB" w14:textId="77777777" w:rsidR="00BB5AF3" w:rsidRPr="00425C76" w:rsidRDefault="00BB5AF3" w:rsidP="00BB5AF3">
      <w:pPr>
        <w:numPr>
          <w:ilvl w:val="0"/>
          <w:numId w:val="23"/>
        </w:numPr>
        <w:tabs>
          <w:tab w:val="left" w:pos="426"/>
        </w:tabs>
        <w:autoSpaceDE w:val="0"/>
        <w:autoSpaceDN w:val="0"/>
        <w:adjustRightInd w:val="0"/>
        <w:spacing w:after="120" w:line="240" w:lineRule="auto"/>
        <w:ind w:left="142" w:right="49" w:hanging="142"/>
        <w:jc w:val="both"/>
        <w:rPr>
          <w:rFonts w:ascii="Times New Roman" w:eastAsia="Calibri" w:hAnsi="Times New Roman" w:cs="Times New Roman"/>
          <w:lang w:val="ro-RO"/>
        </w:rPr>
      </w:pPr>
      <w:r w:rsidRPr="00425C76">
        <w:rPr>
          <w:rFonts w:ascii="Times New Roman" w:eastAsia="Times New Roman" w:hAnsi="Times New Roman" w:cs="Times New Roman"/>
          <w:color w:val="000000"/>
          <w:sz w:val="24"/>
          <w:szCs w:val="24"/>
          <w:lang w:val="ro-RO"/>
        </w:rPr>
        <w:t xml:space="preserve">În plus față de căile de atac prevăzute în Acordul legal relevant, poate lua și alte măsuri adecvate, inclusiv declararea unei achiziții ca eșuate, în cazul în care Banca stabilește în orice moment că reprezentanții Împrumutatului sau ai unui beneficiar al oricărei părți a mijloacelor financiare din împrumut s-au angajat în practici corupte, frauduloase, coluzive, coercitive sau obstructive în timpul procesului de achiziție,  selectarea și/sau executarea contractului în cauză, fără ca Împrumutatul să fi </w:t>
      </w:r>
      <w:r w:rsidRPr="00425C76">
        <w:rPr>
          <w:rFonts w:ascii="Times New Roman" w:eastAsia="Times New Roman" w:hAnsi="Times New Roman" w:cs="Times New Roman"/>
          <w:color w:val="000000"/>
          <w:sz w:val="24"/>
          <w:szCs w:val="24"/>
          <w:lang w:val="ro-RO"/>
        </w:rPr>
        <w:lastRenderedPageBreak/>
        <w:t xml:space="preserve">luat măsuri prompte și adecvate satisfăcătoare pentru Bancă pentru a combate astfel de practici atunci când acestea apar, inclusiv prin faptul că nu a informat Banca în timp util în momentul în care a luat cunoștință de asemenea practici; </w:t>
      </w:r>
    </w:p>
    <w:p w14:paraId="2F84BBD5" w14:textId="77777777" w:rsidR="00BB5AF3" w:rsidRPr="00425C76" w:rsidRDefault="00BB5AF3" w:rsidP="00BB5AF3">
      <w:pPr>
        <w:numPr>
          <w:ilvl w:val="0"/>
          <w:numId w:val="23"/>
        </w:numPr>
        <w:tabs>
          <w:tab w:val="left" w:pos="426"/>
        </w:tabs>
        <w:autoSpaceDE w:val="0"/>
        <w:autoSpaceDN w:val="0"/>
        <w:adjustRightInd w:val="0"/>
        <w:spacing w:after="120" w:line="240" w:lineRule="auto"/>
        <w:ind w:left="142" w:right="49" w:hanging="142"/>
        <w:jc w:val="both"/>
        <w:rPr>
          <w:rFonts w:ascii="Times New Roman" w:eastAsia="Calibri" w:hAnsi="Times New Roman" w:cs="Times New Roman"/>
          <w:color w:val="000000"/>
          <w:sz w:val="24"/>
          <w:szCs w:val="24"/>
          <w:lang w:val="ro-RO"/>
        </w:rPr>
      </w:pPr>
      <w:r w:rsidRPr="00425C76">
        <w:rPr>
          <w:rFonts w:ascii="Times New Roman" w:eastAsia="Times New Roman" w:hAnsi="Times New Roman" w:cs="Times New Roman"/>
          <w:color w:val="000000"/>
          <w:sz w:val="24"/>
          <w:szCs w:val="24"/>
          <w:lang w:val="ro-RO"/>
        </w:rPr>
        <w:t>În conformitate cu Orientările anticorupție ale băncii și în conformitate cu politicile și procedurile de sancțiuni în vigoare ale Băncii, poate sancționa o firmă sau o persoană fizică, fie pe termen nelimitat, fie pentru o perioadă de timp declarată, inclusiv prin declararea publică a unei astfel de firme sau persoane fizice ca fiind neeligibile (i) de a li se atribuite sau de a beneficia în alt mod de un contract finanțat de Bancă, financiar sau în orice alt mod</w:t>
      </w:r>
      <w:r w:rsidRPr="00425C76">
        <w:rPr>
          <w:rFonts w:ascii="Times New Roman" w:eastAsia="Times New Roman" w:hAnsi="Times New Roman" w:cs="Times New Roman"/>
          <w:color w:val="000000"/>
          <w:sz w:val="24"/>
          <w:szCs w:val="24"/>
          <w:vertAlign w:val="superscript"/>
          <w:lang w:val="ro-RO"/>
        </w:rPr>
        <w:footnoteReference w:id="1"/>
      </w:r>
      <w:r w:rsidRPr="00425C76">
        <w:rPr>
          <w:rFonts w:ascii="Times New Roman" w:eastAsia="Times New Roman" w:hAnsi="Times New Roman" w:cs="Times New Roman"/>
          <w:color w:val="000000"/>
          <w:sz w:val="24"/>
          <w:szCs w:val="24"/>
          <w:lang w:val="ro-RO"/>
        </w:rPr>
        <w:t>; (ii) să fie subcontractant, consultant, producător sau furnizor desemnat</w:t>
      </w:r>
      <w:r w:rsidRPr="00425C76">
        <w:rPr>
          <w:rFonts w:ascii="Times New Roman" w:eastAsia="Times New Roman" w:hAnsi="Times New Roman" w:cs="Times New Roman"/>
          <w:color w:val="000000"/>
          <w:sz w:val="24"/>
          <w:szCs w:val="24"/>
          <w:vertAlign w:val="superscript"/>
          <w:lang w:val="ro-RO"/>
        </w:rPr>
        <w:footnoteReference w:id="2"/>
      </w:r>
      <w:r w:rsidRPr="00425C76">
        <w:rPr>
          <w:rFonts w:ascii="Times New Roman" w:eastAsia="Times New Roman" w:hAnsi="Times New Roman" w:cs="Times New Roman"/>
          <w:color w:val="000000"/>
          <w:sz w:val="24"/>
          <w:szCs w:val="24"/>
          <w:lang w:val="ro-RO"/>
        </w:rPr>
        <w:t xml:space="preserve"> sau prestator de servicii al unei firme de alt fel eligibile care i se atribuie un contract finanțat de Bancă; și (iii) să primească mijloace financiare din orice împrumut acordat de Bancă sau să participe în alt mod la pregătirea sau implementarea oricărui proiect finanțat de Bancă; </w:t>
      </w:r>
    </w:p>
    <w:p w14:paraId="1226AA08" w14:textId="77777777" w:rsidR="00BB5AF3" w:rsidRPr="00425C76" w:rsidRDefault="00BB5AF3" w:rsidP="00BB5AF3">
      <w:pPr>
        <w:numPr>
          <w:ilvl w:val="0"/>
          <w:numId w:val="23"/>
        </w:numPr>
        <w:tabs>
          <w:tab w:val="left" w:pos="426"/>
        </w:tabs>
        <w:autoSpaceDE w:val="0"/>
        <w:autoSpaceDN w:val="0"/>
        <w:adjustRightInd w:val="0"/>
        <w:spacing w:after="120" w:line="240" w:lineRule="auto"/>
        <w:ind w:left="142" w:right="49" w:hanging="142"/>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color w:val="000000"/>
          <w:sz w:val="24"/>
          <w:szCs w:val="24"/>
          <w:lang w:val="ro-RO"/>
        </w:rPr>
        <w:t>solicită ca o clauză să fie inclusă în documentele de ofertă/cerere de propuneri și în contractele finanțate printr-un împrumut bancar, care impune (i) ofertanților (aplicanților/solicitanților), consultanților, contractanților și furnizorilor, precum și subcontractanților, subconsultanților, prestatorilor de servicii,, personalului agenților, să permită Băncii să inspecteze</w:t>
      </w:r>
      <w:r w:rsidRPr="00425C76">
        <w:rPr>
          <w:rFonts w:ascii="Times New Roman" w:eastAsia="Times New Roman" w:hAnsi="Times New Roman" w:cs="Times New Roman"/>
          <w:color w:val="000000"/>
          <w:sz w:val="24"/>
          <w:szCs w:val="24"/>
          <w:vertAlign w:val="superscript"/>
          <w:lang w:val="ro-RO"/>
        </w:rPr>
        <w:footnoteReference w:id="3"/>
      </w:r>
      <w:r w:rsidRPr="00425C76">
        <w:rPr>
          <w:rFonts w:ascii="Times New Roman" w:eastAsia="Times New Roman" w:hAnsi="Times New Roman" w:cs="Times New Roman"/>
          <w:color w:val="000000"/>
          <w:sz w:val="24"/>
          <w:szCs w:val="24"/>
          <w:lang w:val="ro-RO"/>
        </w:rPr>
        <w:t xml:space="preserve"> toate conturile, înregistrările și alte documente referitoare la procesul de achiziție, selecție și/sau executarea contractului,  și să le auditeze de către auditorii numiți de bancă.</w:t>
      </w:r>
    </w:p>
    <w:p w14:paraId="7055AB9A" w14:textId="77777777" w:rsidR="00BB5AF3" w:rsidRPr="00425C76" w:rsidRDefault="00BB5AF3" w:rsidP="00BB5AF3">
      <w:pPr>
        <w:tabs>
          <w:tab w:val="left" w:pos="426"/>
        </w:tabs>
        <w:spacing w:after="0" w:line="240" w:lineRule="auto"/>
        <w:ind w:left="142" w:right="49" w:hanging="142"/>
        <w:jc w:val="center"/>
        <w:rPr>
          <w:rFonts w:ascii="Times New Roman" w:eastAsia="Times New Roman" w:hAnsi="Times New Roman" w:cs="Times New Roman"/>
          <w:color w:val="000000"/>
          <w:sz w:val="24"/>
          <w:szCs w:val="24"/>
          <w:lang w:val="ro-RO"/>
        </w:rPr>
      </w:pPr>
    </w:p>
    <w:p w14:paraId="21A523B7" w14:textId="77777777" w:rsidR="00BB5AF3" w:rsidRPr="00425C76" w:rsidRDefault="00BB5AF3" w:rsidP="00BB5AF3">
      <w:pPr>
        <w:tabs>
          <w:tab w:val="left" w:pos="426"/>
        </w:tabs>
        <w:spacing w:after="0" w:line="240" w:lineRule="auto"/>
        <w:ind w:left="142" w:right="49" w:hanging="142"/>
        <w:rPr>
          <w:rFonts w:ascii="Times New Roman" w:eastAsia="Times New Roman" w:hAnsi="Times New Roman" w:cs="Times New Roman"/>
          <w:color w:val="000000"/>
          <w:sz w:val="24"/>
          <w:szCs w:val="24"/>
          <w:lang w:val="ro-RO"/>
        </w:rPr>
      </w:pPr>
    </w:p>
    <w:p w14:paraId="5757E531" w14:textId="77777777" w:rsidR="00BB5AF3" w:rsidRPr="00425C76" w:rsidRDefault="00BB5AF3" w:rsidP="00BB5AF3">
      <w:pPr>
        <w:tabs>
          <w:tab w:val="left" w:pos="426"/>
        </w:tabs>
        <w:spacing w:after="0" w:line="240" w:lineRule="auto"/>
        <w:ind w:left="142" w:right="49" w:hanging="142"/>
        <w:jc w:val="center"/>
        <w:rPr>
          <w:rFonts w:ascii="Times New Roman" w:eastAsia="Times New Roman" w:hAnsi="Times New Roman" w:cs="Times New Roman"/>
          <w:color w:val="000000"/>
          <w:sz w:val="24"/>
          <w:szCs w:val="24"/>
          <w:lang w:val="ro-RO"/>
        </w:rPr>
      </w:pPr>
    </w:p>
    <w:p w14:paraId="62006E1A" w14:textId="77777777" w:rsidR="00BB5AF3" w:rsidRPr="00425C76" w:rsidRDefault="00BB5AF3" w:rsidP="00BB5AF3">
      <w:pPr>
        <w:spacing w:after="0" w:line="240" w:lineRule="auto"/>
        <w:ind w:left="567" w:right="49" w:hanging="142"/>
        <w:jc w:val="center"/>
        <w:rPr>
          <w:rFonts w:ascii="Times New Roman" w:eastAsia="Times New Roman" w:hAnsi="Times New Roman" w:cs="Times New Roman"/>
          <w:b/>
          <w:sz w:val="36"/>
          <w:szCs w:val="36"/>
          <w:lang w:val="ro-RO"/>
        </w:rPr>
      </w:pPr>
    </w:p>
    <w:p w14:paraId="458CCB77" w14:textId="77777777" w:rsidR="00BB5AF3" w:rsidRPr="00425C76" w:rsidRDefault="00BB5AF3" w:rsidP="00BB5AF3">
      <w:pPr>
        <w:spacing w:after="0" w:line="240" w:lineRule="auto"/>
        <w:ind w:left="567" w:right="49" w:hanging="142"/>
        <w:jc w:val="center"/>
        <w:rPr>
          <w:rFonts w:ascii="Times New Roman" w:eastAsia="Times New Roman" w:hAnsi="Times New Roman" w:cs="Times New Roman"/>
          <w:b/>
          <w:sz w:val="36"/>
          <w:szCs w:val="36"/>
          <w:lang w:val="ro-RO"/>
        </w:rPr>
      </w:pPr>
    </w:p>
    <w:p w14:paraId="45665CE9" w14:textId="77777777" w:rsidR="00BB5AF3" w:rsidRPr="00425C76" w:rsidRDefault="00BB5AF3" w:rsidP="00BB5AF3">
      <w:pPr>
        <w:spacing w:after="0" w:line="240" w:lineRule="auto"/>
        <w:ind w:left="567" w:right="49" w:hanging="142"/>
        <w:jc w:val="center"/>
        <w:rPr>
          <w:rFonts w:ascii="Times New Roman" w:eastAsia="Times New Roman" w:hAnsi="Times New Roman" w:cs="Times New Roman"/>
          <w:b/>
          <w:sz w:val="36"/>
          <w:szCs w:val="36"/>
          <w:lang w:val="ro-RO"/>
        </w:rPr>
      </w:pPr>
    </w:p>
    <w:p w14:paraId="030737D5" w14:textId="77777777" w:rsidR="00BB5AF3" w:rsidRPr="00425C76" w:rsidRDefault="00BB5AF3" w:rsidP="00BB5AF3">
      <w:pPr>
        <w:spacing w:after="0" w:line="240" w:lineRule="auto"/>
        <w:ind w:left="567" w:right="49" w:hanging="142"/>
        <w:jc w:val="center"/>
        <w:rPr>
          <w:rFonts w:ascii="Times New Roman" w:eastAsia="Times New Roman" w:hAnsi="Times New Roman" w:cs="Times New Roman"/>
          <w:b/>
          <w:sz w:val="36"/>
          <w:szCs w:val="36"/>
          <w:lang w:val="ro-RO"/>
        </w:rPr>
      </w:pPr>
    </w:p>
    <w:p w14:paraId="11DCEB45" w14:textId="77777777" w:rsidR="003C14AB" w:rsidRDefault="003C14AB">
      <w:pP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br w:type="page"/>
      </w:r>
    </w:p>
    <w:p w14:paraId="5311A76F" w14:textId="12062C44" w:rsidR="00BB5AF3" w:rsidRPr="00425C76" w:rsidRDefault="00BB5AF3" w:rsidP="00BB5AF3">
      <w:pPr>
        <w:spacing w:after="0" w:line="240" w:lineRule="auto"/>
        <w:jc w:val="center"/>
        <w:rPr>
          <w:rFonts w:ascii="Times New Roman" w:eastAsia="Times New Roman" w:hAnsi="Times New Roman" w:cs="Times New Roman"/>
          <w:b/>
          <w:sz w:val="24"/>
          <w:szCs w:val="24"/>
          <w:lang w:val="ro-RO"/>
        </w:rPr>
      </w:pPr>
      <w:r w:rsidRPr="00425C76">
        <w:rPr>
          <w:rFonts w:ascii="Times New Roman" w:eastAsia="Times New Roman" w:hAnsi="Times New Roman" w:cs="Times New Roman"/>
          <w:b/>
          <w:sz w:val="24"/>
          <w:szCs w:val="24"/>
          <w:lang w:val="ro-RO"/>
        </w:rPr>
        <w:lastRenderedPageBreak/>
        <w:t>FORMULARUL DE OFERTĂ</w:t>
      </w:r>
    </w:p>
    <w:p w14:paraId="67512B0F"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2FEDC135" w14:textId="77777777" w:rsidR="00BB5AF3" w:rsidRPr="00425C76" w:rsidRDefault="00BB5AF3" w:rsidP="00BB5AF3">
      <w:pPr>
        <w:spacing w:after="0" w:line="240" w:lineRule="auto"/>
        <w:jc w:val="right"/>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t>_________(Data)</w:t>
      </w:r>
    </w:p>
    <w:p w14:paraId="2C7A19F7" w14:textId="6F47D242"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6342ED2C"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Către:_______________________________ (denumirea </w:t>
      </w:r>
      <w:bookmarkStart w:id="30" w:name="_Hlk121484829"/>
      <w:r w:rsidRPr="00425C76">
        <w:rPr>
          <w:rFonts w:ascii="Times New Roman" w:eastAsia="Times New Roman" w:hAnsi="Times New Roman" w:cs="Times New Roman"/>
          <w:sz w:val="24"/>
          <w:szCs w:val="24"/>
          <w:lang w:val="ro-RO"/>
        </w:rPr>
        <w:t>Autorității contractante</w:t>
      </w:r>
      <w:bookmarkEnd w:id="30"/>
      <w:r w:rsidRPr="00425C76">
        <w:rPr>
          <w:rFonts w:ascii="Times New Roman" w:eastAsia="Times New Roman" w:hAnsi="Times New Roman" w:cs="Times New Roman"/>
          <w:sz w:val="24"/>
          <w:szCs w:val="24"/>
          <w:lang w:val="ro-RO"/>
        </w:rPr>
        <w:t>)</w:t>
      </w:r>
    </w:p>
    <w:p w14:paraId="1991A606"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039B0362"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_______________________________ (adresa Autorității contractante)</w:t>
      </w:r>
    </w:p>
    <w:p w14:paraId="6CDD79DA"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07988354"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_______________________________</w:t>
      </w:r>
    </w:p>
    <w:p w14:paraId="00F2ECFC"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027A2D42" w14:textId="77777777" w:rsidR="00BB5AF3" w:rsidRPr="00425C76" w:rsidRDefault="00BB5AF3" w:rsidP="00BB5AF3">
      <w:pPr>
        <w:spacing w:after="0" w:line="360" w:lineRule="auto"/>
        <w:jc w:val="both"/>
        <w:rPr>
          <w:rFonts w:ascii="Times New Roman" w:eastAsia="Times New Roman" w:hAnsi="Times New Roman" w:cs="Times New Roman"/>
          <w:sz w:val="24"/>
          <w:szCs w:val="24"/>
          <w:lang w:val="ro-RO"/>
        </w:rPr>
      </w:pPr>
    </w:p>
    <w:p w14:paraId="2426E8D0" w14:textId="579A9ADA" w:rsidR="00BB5AF3" w:rsidRPr="00425C76" w:rsidRDefault="00BB5AF3" w:rsidP="00BB5AF3">
      <w:pPr>
        <w:spacing w:after="0" w:line="360" w:lineRule="auto"/>
        <w:ind w:firstLine="720"/>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Ne oferim să executăm lucrările </w:t>
      </w:r>
      <w:r w:rsidRPr="00272056">
        <w:rPr>
          <w:rFonts w:ascii="Times New Roman" w:eastAsia="Times New Roman" w:hAnsi="Times New Roman" w:cs="Times New Roman"/>
          <w:sz w:val="24"/>
          <w:szCs w:val="24"/>
          <w:lang w:val="ro-RO"/>
        </w:rPr>
        <w:t>de reparație</w:t>
      </w:r>
      <w:r w:rsidR="00272056" w:rsidRPr="00425C76">
        <w:rPr>
          <w:rFonts w:ascii="Times New Roman" w:eastAsia="Times New Roman" w:hAnsi="Times New Roman" w:cs="Times New Roman"/>
          <w:bCs/>
          <w:sz w:val="24"/>
          <w:szCs w:val="24"/>
          <w:lang w:val="ro-RO"/>
        </w:rPr>
        <w:t xml:space="preserve"> </w:t>
      </w:r>
      <w:r w:rsidR="0078205F" w:rsidRPr="0078205F">
        <w:rPr>
          <w:rFonts w:ascii="Times New Roman" w:eastAsia="Times New Roman" w:hAnsi="Times New Roman" w:cs="Times New Roman"/>
          <w:bCs/>
          <w:sz w:val="24"/>
          <w:szCs w:val="24"/>
          <w:lang w:val="ro-RO"/>
        </w:rPr>
        <w:t xml:space="preserve">a spațiilor destinate proiectului (sălii de sport din </w:t>
      </w:r>
      <w:r w:rsidR="00674C6C" w:rsidRPr="00674C6C">
        <w:rPr>
          <w:rFonts w:ascii="Times New Roman" w:eastAsia="Times New Roman" w:hAnsi="Times New Roman" w:cs="Times New Roman"/>
          <w:sz w:val="24"/>
          <w:szCs w:val="24"/>
          <w:u w:val="single"/>
          <w:lang w:val="ro-MD"/>
        </w:rPr>
        <w:t xml:space="preserve"> </w:t>
      </w:r>
      <w:r w:rsidR="00674C6C" w:rsidRPr="0004682E">
        <w:rPr>
          <w:rFonts w:ascii="Times New Roman" w:eastAsia="Times New Roman" w:hAnsi="Times New Roman" w:cs="Times New Roman"/>
          <w:sz w:val="24"/>
          <w:szCs w:val="24"/>
          <w:lang w:val="ro-MD"/>
        </w:rPr>
        <w:t>Blocul de studii</w:t>
      </w:r>
      <w:r w:rsidR="0078205F" w:rsidRPr="0078205F">
        <w:rPr>
          <w:rFonts w:ascii="Times New Roman" w:eastAsia="Times New Roman" w:hAnsi="Times New Roman" w:cs="Times New Roman"/>
          <w:bCs/>
          <w:sz w:val="24"/>
          <w:szCs w:val="24"/>
          <w:lang w:val="ro-RO"/>
        </w:rPr>
        <w:t xml:space="preserve"> nr. 6; aula 345 din </w:t>
      </w:r>
      <w:r w:rsidR="00674C6C" w:rsidRPr="0004682E">
        <w:rPr>
          <w:rFonts w:ascii="Times New Roman" w:eastAsia="Times New Roman" w:hAnsi="Times New Roman" w:cs="Times New Roman"/>
          <w:sz w:val="24"/>
          <w:szCs w:val="24"/>
          <w:lang w:val="ro-MD"/>
        </w:rPr>
        <w:t>Blocul de studii</w:t>
      </w:r>
      <w:r w:rsidR="00674C6C" w:rsidRPr="008E534A">
        <w:rPr>
          <w:rFonts w:ascii="Times New Roman" w:eastAsia="Times New Roman" w:hAnsi="Times New Roman" w:cs="Times New Roman"/>
          <w:bCs/>
          <w:iCs/>
          <w:sz w:val="24"/>
          <w:szCs w:val="24"/>
          <w:lang w:val="ro-RO"/>
        </w:rPr>
        <w:t xml:space="preserve"> </w:t>
      </w:r>
      <w:r w:rsidR="0078205F" w:rsidRPr="0078205F">
        <w:rPr>
          <w:rFonts w:ascii="Times New Roman" w:eastAsia="Times New Roman" w:hAnsi="Times New Roman" w:cs="Times New Roman"/>
          <w:bCs/>
          <w:sz w:val="24"/>
          <w:szCs w:val="24"/>
          <w:lang w:val="ro-RO"/>
        </w:rPr>
        <w:t>nr. 3</w:t>
      </w:r>
      <w:r w:rsidR="0078205F" w:rsidRPr="00BF0028">
        <w:rPr>
          <w:rFonts w:ascii="Times New Roman" w:eastAsia="Times New Roman" w:hAnsi="Times New Roman" w:cs="Times New Roman"/>
          <w:bCs/>
          <w:sz w:val="24"/>
          <w:szCs w:val="24"/>
          <w:lang w:val="ro-RO"/>
        </w:rPr>
        <w:t>)</w:t>
      </w:r>
      <w:r w:rsidRPr="00BF0028">
        <w:rPr>
          <w:lang w:val="ro-RO"/>
        </w:rPr>
        <w:t xml:space="preserve"> </w:t>
      </w:r>
      <w:r w:rsidRPr="00BF0028">
        <w:rPr>
          <w:rFonts w:ascii="Times New Roman" w:eastAsia="Times New Roman" w:hAnsi="Times New Roman" w:cs="Times New Roman"/>
          <w:sz w:val="24"/>
          <w:szCs w:val="24"/>
          <w:lang w:val="ro-RO"/>
        </w:rPr>
        <w:t>pentru subproiectul</w:t>
      </w:r>
      <w:r w:rsidR="00272056" w:rsidRPr="008B39AD">
        <w:rPr>
          <w:rFonts w:ascii="Times New Roman" w:eastAsia="Times New Roman" w:hAnsi="Times New Roman" w:cs="Times New Roman"/>
          <w:sz w:val="24"/>
          <w:szCs w:val="24"/>
          <w:lang w:val="ro-RO"/>
        </w:rPr>
        <w:t xml:space="preserve"> </w:t>
      </w:r>
      <w:r w:rsidR="00BF0028" w:rsidRPr="00BF0028">
        <w:rPr>
          <w:rFonts w:ascii="Times New Roman" w:eastAsia="Times New Roman" w:hAnsi="Times New Roman" w:cs="Times New Roman"/>
          <w:sz w:val="24"/>
          <w:szCs w:val="24"/>
          <w:lang w:val="ro-RO"/>
        </w:rPr>
        <w:t>„EDUSPACE- Educația, Dezvoltarea, Umanizarea Specialiștilor Pedagogi de Azi pentru Comunitatea Eco”</w:t>
      </w:r>
      <w:r w:rsidRPr="00BF0028">
        <w:rPr>
          <w:rFonts w:ascii="Times New Roman" w:eastAsia="Times New Roman" w:hAnsi="Times New Roman" w:cs="Times New Roman"/>
          <w:sz w:val="24"/>
          <w:szCs w:val="24"/>
          <w:lang w:val="ro-RO"/>
        </w:rPr>
        <w:t xml:space="preserve"> (</w:t>
      </w:r>
      <w:r w:rsidRPr="00BF0028">
        <w:rPr>
          <w:rFonts w:ascii="Times New Roman" w:eastAsia="Times New Roman" w:hAnsi="Times New Roman" w:cs="Times New Roman"/>
          <w:i/>
          <w:iCs/>
          <w:sz w:val="24"/>
          <w:szCs w:val="24"/>
          <w:lang w:val="ro-RO"/>
        </w:rPr>
        <w:t xml:space="preserve">Nr. Ref. </w:t>
      </w:r>
      <w:r w:rsidR="00BF0028" w:rsidRPr="00BF0028">
        <w:rPr>
          <w:rFonts w:ascii="Times New Roman" w:eastAsia="Times New Roman" w:hAnsi="Times New Roman" w:cs="Times New Roman"/>
          <w:i/>
          <w:iCs/>
          <w:sz w:val="24"/>
          <w:szCs w:val="24"/>
          <w:lang w:val="ro-RO"/>
        </w:rPr>
        <w:t xml:space="preserve">MD-I. CREANGA-351630-CW-RFQ </w:t>
      </w:r>
      <w:r w:rsidRPr="00272056">
        <w:rPr>
          <w:rFonts w:ascii="Times New Roman" w:eastAsia="Times New Roman" w:hAnsi="Times New Roman" w:cs="Times New Roman"/>
          <w:sz w:val="24"/>
          <w:szCs w:val="24"/>
          <w:lang w:val="ro-RO"/>
        </w:rPr>
        <w:t>în conformitate cu Condițiile Contractului care însoțește această Ofertă pentru</w:t>
      </w:r>
      <w:r w:rsidRPr="00425C76">
        <w:rPr>
          <w:rFonts w:ascii="Times New Roman" w:eastAsia="Times New Roman" w:hAnsi="Times New Roman" w:cs="Times New Roman"/>
          <w:sz w:val="24"/>
          <w:szCs w:val="24"/>
          <w:lang w:val="ro-RO"/>
        </w:rPr>
        <w:t xml:space="preserve"> suma de ________________________(</w:t>
      </w:r>
      <w:r w:rsidRPr="00425C76">
        <w:rPr>
          <w:rFonts w:ascii="Times New Roman" w:eastAsia="Times New Roman" w:hAnsi="Times New Roman" w:cs="Times New Roman"/>
          <w:i/>
          <w:iCs/>
          <w:sz w:val="24"/>
          <w:szCs w:val="24"/>
          <w:lang w:val="ro-RO"/>
        </w:rPr>
        <w:t>suma în cuvinte și cifre</w:t>
      </w:r>
      <w:r w:rsidRPr="00425C76">
        <w:rPr>
          <w:rFonts w:ascii="Times New Roman" w:eastAsia="Times New Roman" w:hAnsi="Times New Roman" w:cs="Times New Roman"/>
          <w:sz w:val="24"/>
          <w:szCs w:val="24"/>
          <w:lang w:val="ro-RO"/>
        </w:rPr>
        <w:t>) (______________) (</w:t>
      </w:r>
      <w:r w:rsidRPr="00425C76">
        <w:rPr>
          <w:rFonts w:ascii="Times New Roman" w:eastAsia="Times New Roman" w:hAnsi="Times New Roman" w:cs="Times New Roman"/>
          <w:i/>
          <w:iCs/>
          <w:sz w:val="24"/>
          <w:szCs w:val="24"/>
          <w:lang w:val="ro-RO"/>
        </w:rPr>
        <w:t>denumirea valutei</w:t>
      </w:r>
      <w:r w:rsidRPr="00425C76">
        <w:rPr>
          <w:rFonts w:ascii="Times New Roman" w:eastAsia="Times New Roman" w:hAnsi="Times New Roman" w:cs="Times New Roman"/>
          <w:sz w:val="24"/>
          <w:szCs w:val="24"/>
          <w:lang w:val="ro-RO"/>
        </w:rPr>
        <w:t>) _____________.</w:t>
      </w:r>
    </w:p>
    <w:p w14:paraId="03BE3C82" w14:textId="626018B7" w:rsidR="00BB5AF3" w:rsidRPr="00425C76" w:rsidRDefault="00BB5AF3" w:rsidP="00BB5AF3">
      <w:pPr>
        <w:spacing w:line="360" w:lineRule="auto"/>
        <w:ind w:firstLine="360"/>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 Suma nu include taxele vamale, accizele, taxa de proceduri vamale și Taxa pe Valoarea Adăugată (</w:t>
      </w:r>
      <w:r w:rsidR="00012C00" w:rsidRPr="00A55DB5">
        <w:rPr>
          <w:rFonts w:ascii="Times New Roman" w:eastAsia="Times New Roman" w:hAnsi="Times New Roman" w:cs="Times New Roman"/>
          <w:sz w:val="24"/>
          <w:szCs w:val="24"/>
          <w:lang w:val="ro-RO"/>
        </w:rPr>
        <w:t xml:space="preserve">Prețul nu va include taxele vamale, accizele, taxele pentru procedurile vamale și Taxa pe Valoarea Adăugată (TVA) în Republica Moldova, deoarece bunurile și serviciile achiziționate în temeiul prezentului contract sunt scutite de taxe cu drept de deducere în conformitate cu Hotărârea Guvernului al Republicii Moldova nr.246 din 08 aprilie 2010 (în ultima sa revizuire </w:t>
      </w:r>
      <w:hyperlink r:id="rId11" w:history="1">
        <w:r w:rsidR="00012C00" w:rsidRPr="00A55DB5">
          <w:rPr>
            <w:rFonts w:ascii="Times New Roman" w:eastAsia="Calibri" w:hAnsi="Times New Roman" w:cs="Times New Roman"/>
            <w:color w:val="0000FF"/>
            <w:u w:val="single"/>
            <w:lang w:val="ro-RO"/>
          </w:rPr>
          <w:t>http://lex.justice.md/md/334259/</w:t>
        </w:r>
      </w:hyperlink>
      <w:r w:rsidR="00012C00" w:rsidRPr="00A55DB5">
        <w:rPr>
          <w:rFonts w:ascii="Times New Roman" w:eastAsia="Times New Roman" w:hAnsi="Times New Roman" w:cs="Times New Roman"/>
          <w:sz w:val="24"/>
          <w:szCs w:val="24"/>
          <w:lang w:val="ro-RO"/>
        </w:rPr>
        <w:t>).</w:t>
      </w:r>
      <w:r w:rsidRPr="00425C76">
        <w:rPr>
          <w:rFonts w:ascii="Times New Roman" w:eastAsia="Times New Roman" w:hAnsi="Times New Roman" w:cs="Times New Roman"/>
          <w:sz w:val="24"/>
          <w:szCs w:val="24"/>
          <w:lang w:val="ro-RO"/>
        </w:rPr>
        <w:t xml:space="preserve">). </w:t>
      </w:r>
    </w:p>
    <w:p w14:paraId="3423F040" w14:textId="77777777" w:rsidR="00BB5AF3" w:rsidRPr="00425C76" w:rsidRDefault="00BB5AF3" w:rsidP="00BB5AF3">
      <w:pPr>
        <w:spacing w:after="0" w:line="360" w:lineRule="auto"/>
        <w:ind w:firstLine="720"/>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 xml:space="preserve">Ne propunem finalizarea lucrărilor descrise în Contract într-un termen de____ </w:t>
      </w:r>
      <w:r w:rsidRPr="00425C76">
        <w:rPr>
          <w:rFonts w:ascii="Times New Roman" w:eastAsia="Times New Roman" w:hAnsi="Times New Roman" w:cs="Times New Roman"/>
          <w:i/>
          <w:iCs/>
          <w:sz w:val="24"/>
          <w:szCs w:val="24"/>
          <w:lang w:val="ro-RO"/>
        </w:rPr>
        <w:t>[se indică termenul de execuție a lucrărilor</w:t>
      </w:r>
      <w:r w:rsidRPr="00425C76">
        <w:rPr>
          <w:rFonts w:ascii="Times New Roman" w:eastAsia="Times New Roman" w:hAnsi="Times New Roman" w:cs="Times New Roman"/>
          <w:sz w:val="24"/>
          <w:szCs w:val="24"/>
          <w:lang w:val="ro-RO"/>
        </w:rPr>
        <w:t xml:space="preserve">] zile calendaristice din ziua semnării Contractului. </w:t>
      </w:r>
    </w:p>
    <w:p w14:paraId="61C49F1A" w14:textId="77777777" w:rsidR="00BB5AF3" w:rsidRPr="00425C76" w:rsidRDefault="00BB5AF3" w:rsidP="00BB5AF3">
      <w:pPr>
        <w:spacing w:after="0" w:line="360" w:lineRule="auto"/>
        <w:jc w:val="both"/>
        <w:rPr>
          <w:rFonts w:ascii="Times New Roman" w:eastAsia="Times New Roman" w:hAnsi="Times New Roman" w:cs="Times New Roman"/>
          <w:sz w:val="24"/>
          <w:szCs w:val="24"/>
          <w:lang w:val="ro-RO"/>
        </w:rPr>
      </w:pPr>
    </w:p>
    <w:p w14:paraId="7D040CCA" w14:textId="0EEF6BEC" w:rsidR="00BB5AF3" w:rsidRPr="00425C76" w:rsidRDefault="00BB5AF3" w:rsidP="00BB5AF3">
      <w:pPr>
        <w:spacing w:after="0" w:line="36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Această ofertă și acceptarea dumneavoastră scrisă vor constitui un Contract obligatoriu între noi. Înțelegem că nu sunteți obligat să acceptați cea mai mică ofertă pe care o primiți.</w:t>
      </w:r>
    </w:p>
    <w:p w14:paraId="5AC9FD45" w14:textId="1BA11D58" w:rsidR="003C14AB" w:rsidRDefault="00BB5AF3" w:rsidP="008A5AD5">
      <w:pPr>
        <w:spacing w:after="0" w:line="36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Confirmăm prin prezenta că această ofertă este conformă cu termenul de valabilitate a ofertei solicitat în documentația Cererii de cotații.</w:t>
      </w:r>
    </w:p>
    <w:p w14:paraId="7201F725" w14:textId="77777777" w:rsidR="008A5AD5" w:rsidRPr="00425C76" w:rsidRDefault="008A5AD5" w:rsidP="008A5AD5">
      <w:pPr>
        <w:spacing w:after="0" w:line="360" w:lineRule="auto"/>
        <w:jc w:val="both"/>
        <w:rPr>
          <w:rFonts w:ascii="Times New Roman" w:eastAsia="Times New Roman" w:hAnsi="Times New Roman" w:cs="Times New Roman"/>
          <w:sz w:val="24"/>
          <w:szCs w:val="24"/>
          <w:lang w:val="ro-RO"/>
        </w:rPr>
      </w:pPr>
    </w:p>
    <w:p w14:paraId="21414595" w14:textId="3C122EDD"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Semnatura autorizată:________________________________</w:t>
      </w:r>
      <w:r w:rsidR="003C14AB">
        <w:rPr>
          <w:rFonts w:ascii="Times New Roman" w:eastAsia="Times New Roman" w:hAnsi="Times New Roman" w:cs="Times New Roman"/>
          <w:sz w:val="24"/>
          <w:szCs w:val="24"/>
          <w:lang w:val="ro-RO"/>
        </w:rPr>
        <w:t xml:space="preserve"> </w:t>
      </w:r>
    </w:p>
    <w:p w14:paraId="60172989"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73A166C0" w14:textId="2F6B225E"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Numele și titlul semnatarului__________________________</w:t>
      </w:r>
      <w:r w:rsidR="003C14AB">
        <w:rPr>
          <w:rFonts w:ascii="Times New Roman" w:eastAsia="Times New Roman" w:hAnsi="Times New Roman" w:cs="Times New Roman"/>
          <w:sz w:val="24"/>
          <w:szCs w:val="24"/>
          <w:lang w:val="ro-RO"/>
        </w:rPr>
        <w:t xml:space="preserve"> </w:t>
      </w:r>
    </w:p>
    <w:p w14:paraId="11EFC8DE"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r w:rsidRPr="00425C76">
        <w:rPr>
          <w:rFonts w:ascii="Times New Roman" w:eastAsia="Times New Roman" w:hAnsi="Times New Roman" w:cs="Times New Roman"/>
          <w:sz w:val="24"/>
          <w:szCs w:val="24"/>
          <w:lang w:val="ro-RO"/>
        </w:rPr>
        <w:tab/>
      </w:r>
    </w:p>
    <w:p w14:paraId="36F99C87" w14:textId="6AC6B8FE"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Antreprenorul:______________________________________</w:t>
      </w:r>
    </w:p>
    <w:p w14:paraId="20F6C382"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35B70B3F"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Adresa: ___________________________________________</w:t>
      </w:r>
    </w:p>
    <w:p w14:paraId="4A37527E" w14:textId="77777777" w:rsidR="00BB5AF3" w:rsidRPr="00425C76" w:rsidRDefault="00BB5AF3" w:rsidP="00BB5AF3">
      <w:pPr>
        <w:spacing w:after="0" w:line="240" w:lineRule="auto"/>
        <w:jc w:val="both"/>
        <w:rPr>
          <w:rFonts w:ascii="Times New Roman" w:eastAsia="Times New Roman" w:hAnsi="Times New Roman" w:cs="Times New Roman"/>
          <w:sz w:val="24"/>
          <w:szCs w:val="24"/>
          <w:lang w:val="ro-RO"/>
        </w:rPr>
      </w:pPr>
    </w:p>
    <w:p w14:paraId="051CD2D2" w14:textId="4B298112" w:rsidR="00DC0DCA" w:rsidRPr="00425C76" w:rsidRDefault="00BB5AF3" w:rsidP="003C14AB">
      <w:pPr>
        <w:spacing w:after="0" w:line="240" w:lineRule="auto"/>
        <w:jc w:val="both"/>
        <w:rPr>
          <w:rFonts w:ascii="Times New Roman" w:eastAsia="Times New Roman" w:hAnsi="Times New Roman" w:cs="Times New Roman"/>
          <w:sz w:val="24"/>
          <w:szCs w:val="24"/>
          <w:lang w:val="ro-RO"/>
        </w:rPr>
      </w:pPr>
      <w:r w:rsidRPr="00425C76">
        <w:rPr>
          <w:rFonts w:ascii="Times New Roman" w:eastAsia="Times New Roman" w:hAnsi="Times New Roman" w:cs="Times New Roman"/>
          <w:sz w:val="24"/>
          <w:szCs w:val="24"/>
          <w:lang w:val="ro-RO"/>
        </w:rPr>
        <w:t>Număr de telefon ___________________________________</w:t>
      </w:r>
    </w:p>
    <w:sectPr w:rsidR="00DC0DCA" w:rsidRPr="00425C76" w:rsidSect="00D11831">
      <w:headerReference w:type="default" r:id="rId12"/>
      <w:footerReference w:type="default" r:id="rId13"/>
      <w:pgSz w:w="12240" w:h="15840"/>
      <w:pgMar w:top="567" w:right="567" w:bottom="567" w:left="164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972B" w14:textId="77777777" w:rsidR="001E5EA3" w:rsidRDefault="001E5EA3" w:rsidP="007E571C">
      <w:pPr>
        <w:spacing w:after="0" w:line="240" w:lineRule="auto"/>
      </w:pPr>
      <w:r>
        <w:separator/>
      </w:r>
    </w:p>
  </w:endnote>
  <w:endnote w:type="continuationSeparator" w:id="0">
    <w:p w14:paraId="19909956" w14:textId="77777777" w:rsidR="001E5EA3" w:rsidRDefault="001E5EA3" w:rsidP="007E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86904"/>
      <w:docPartObj>
        <w:docPartGallery w:val="Page Numbers (Bottom of Page)"/>
        <w:docPartUnique/>
      </w:docPartObj>
    </w:sdtPr>
    <w:sdtEndPr>
      <w:rPr>
        <w:noProof/>
      </w:rPr>
    </w:sdtEndPr>
    <w:sdtContent>
      <w:p w14:paraId="5F84CD42" w14:textId="70ACE023" w:rsidR="00D11831" w:rsidRDefault="00D11831">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7C614449" w14:textId="77777777" w:rsidR="00D11831" w:rsidRDefault="00D118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3523" w14:textId="77777777" w:rsidR="001E5EA3" w:rsidRDefault="001E5EA3" w:rsidP="007E571C">
      <w:pPr>
        <w:spacing w:after="0" w:line="240" w:lineRule="auto"/>
      </w:pPr>
      <w:r>
        <w:separator/>
      </w:r>
    </w:p>
  </w:footnote>
  <w:footnote w:type="continuationSeparator" w:id="0">
    <w:p w14:paraId="22665253" w14:textId="77777777" w:rsidR="001E5EA3" w:rsidRDefault="001E5EA3" w:rsidP="007E571C">
      <w:pPr>
        <w:spacing w:after="0" w:line="240" w:lineRule="auto"/>
      </w:pPr>
      <w:r>
        <w:continuationSeparator/>
      </w:r>
    </w:p>
  </w:footnote>
  <w:footnote w:id="1">
    <w:p w14:paraId="2D5979A9" w14:textId="77777777" w:rsidR="00D11831" w:rsidRPr="007522B9" w:rsidRDefault="00D11831" w:rsidP="00BB5AF3">
      <w:pPr>
        <w:spacing w:after="60"/>
        <w:jc w:val="both"/>
        <w:rPr>
          <w:sz w:val="18"/>
          <w:szCs w:val="18"/>
        </w:rPr>
      </w:pPr>
      <w:r>
        <w:rPr>
          <w:rStyle w:val="af1"/>
        </w:rPr>
        <w:footnoteRef/>
      </w:r>
      <w:r>
        <w:t xml:space="preserve"> </w:t>
      </w:r>
      <w:r w:rsidRPr="00432AEA">
        <w:rPr>
          <w:sz w:val="18"/>
          <w:szCs w:val="18"/>
          <w:lang w:val="ro"/>
        </w:rPr>
        <w:t>Pentru a evita orice îndoială, ineligibilitatea unei părți sancționate de a i se atribui un contract va include, fără limitare, (i) solicitarea de precalificare, exprimarea interesului pentru o consultanță și ofertarea, fie direct, fie în calitate de subcontractant desemnat, consultant desemnat, producător sau furnizor desemnat sau prestator de servicii desemnat, în ceea ce privește un astfel de contract, și (ii) încheierea unui act adițional sau a unei modificări care introduce o modificare semnificativă a oricărui contract existent.</w:t>
      </w:r>
    </w:p>
  </w:footnote>
  <w:footnote w:id="2">
    <w:p w14:paraId="5C9D1DBD" w14:textId="77777777" w:rsidR="00D11831" w:rsidRPr="00B91E03" w:rsidRDefault="00D11831" w:rsidP="00BB5AF3">
      <w:pPr>
        <w:spacing w:after="60"/>
        <w:jc w:val="both"/>
        <w:rPr>
          <w:sz w:val="20"/>
        </w:rPr>
      </w:pPr>
      <w:bookmarkStart w:id="29" w:name="_Hlk116909595"/>
      <w:r>
        <w:rPr>
          <w:rStyle w:val="af1"/>
        </w:rPr>
        <w:footnoteRef/>
      </w:r>
      <w:r>
        <w:t xml:space="preserve"> </w:t>
      </w:r>
      <w:r w:rsidRPr="00432AEA">
        <w:rPr>
          <w:sz w:val="18"/>
          <w:szCs w:val="18"/>
          <w:lang w:val="ro"/>
        </w:rPr>
        <w:t>Un subcontractant desemnat, un consultant desemnat, un producător sau un furnizor desemnat sau un furnizor de servicii desemnat (se utilizează nume diferite în funcție de documentul de ofertare respectiv) este unul care a fost: (i) inclus de ofertant în cererea sau oferta sa de precalificare, deoarece aduce experiență și know-how specifice și critice care permit ofertantului să îndeplinească cerințele de calificare pentru oferta respectivă; sau (ii) numit de Împrumutat.</w:t>
      </w:r>
      <w:r w:rsidRPr="00432AEA">
        <w:rPr>
          <w:sz w:val="20"/>
          <w:lang w:val="ro"/>
        </w:rPr>
        <w:t xml:space="preserve">  </w:t>
      </w:r>
      <w:bookmarkEnd w:id="29"/>
    </w:p>
  </w:footnote>
  <w:footnote w:id="3">
    <w:p w14:paraId="128AB13B" w14:textId="77777777" w:rsidR="00D11831" w:rsidRDefault="00D11831" w:rsidP="00BB5AF3">
      <w:pPr>
        <w:pStyle w:val="af"/>
        <w:rPr>
          <w:sz w:val="18"/>
          <w:szCs w:val="18"/>
          <w:lang w:val="ro"/>
        </w:rPr>
      </w:pPr>
      <w:r>
        <w:rPr>
          <w:rStyle w:val="af1"/>
        </w:rPr>
        <w:footnoteRef/>
      </w:r>
      <w:r>
        <w:t xml:space="preserve"> </w:t>
      </w:r>
      <w:r w:rsidRPr="00F23660">
        <w:rPr>
          <w:sz w:val="18"/>
          <w:szCs w:val="18"/>
          <w:lang w:val="ro"/>
        </w:rPr>
        <w:t>Inspecțiile în acest context sunt, de obicei, de natură investigativă (adică medico-legală).  Acestea implică activități de informare întreprinse de bancă sau de persoane desemnate de bancă pentru a aborda aspecte specifice legate de investigații/audituri, cum ar fi evaluarea veridicității unei acuzații de posibilă fraudă și corupție, prin intermediul mecanismelor adecvate. O astfel de activitate include, dar nu se limitează la: accesarea și examinarea evidențelor financiare și a informațiilor unei firme sau ale unei persoane fizice și realizarea de copii ale acestora, după caz; accesarea și examinarea oricăror alte documente, date și informații (pe suport de hârtie sau în format electronic) considerate relevante pentru investigație/audit și realizarea de copii ale acestora, după caz; intervievarea personalului și a altor persoane relevante; efectuarea inspecțiilor fizice și a vizitelor la fața locului; și obținerea verificării de către terți a informațiilor.</w:t>
      </w:r>
    </w:p>
    <w:p w14:paraId="6DBDE88A" w14:textId="77777777" w:rsidR="00D11831" w:rsidRDefault="00D11831" w:rsidP="00BB5AF3">
      <w:pPr>
        <w:pStyle w:val="af"/>
        <w:rPr>
          <w:sz w:val="18"/>
          <w:szCs w:val="18"/>
          <w:lang w:val="ro"/>
        </w:rPr>
      </w:pPr>
    </w:p>
    <w:p w14:paraId="08C9082B" w14:textId="77777777" w:rsidR="00D11831" w:rsidRDefault="00D11831" w:rsidP="00BB5AF3">
      <w:pPr>
        <w:pStyle w:val="af"/>
        <w:rPr>
          <w:sz w:val="18"/>
          <w:szCs w:val="18"/>
          <w:lang w:val="ro"/>
        </w:rPr>
      </w:pPr>
    </w:p>
    <w:p w14:paraId="234B16FD" w14:textId="77777777" w:rsidR="00D11831" w:rsidRDefault="00D11831" w:rsidP="00BB5AF3">
      <w:pPr>
        <w:pStyle w:val="af"/>
        <w:rPr>
          <w:sz w:val="18"/>
          <w:szCs w:val="18"/>
          <w:lang w:val="ro"/>
        </w:rPr>
      </w:pPr>
    </w:p>
    <w:p w14:paraId="12BDB8B0" w14:textId="77777777" w:rsidR="00D11831" w:rsidRPr="0045138E" w:rsidRDefault="00D11831" w:rsidP="00BB5AF3">
      <w:pPr>
        <w:pStyle w:val="af"/>
        <w:rPr>
          <w:sz w:val="18"/>
          <w:szCs w:val="18"/>
          <w:lang w:val="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305C" w14:textId="4BB42D16" w:rsidR="00D11831" w:rsidRPr="005A3117" w:rsidRDefault="00D11831" w:rsidP="005A3117">
    <w:pPr>
      <w:pStyle w:val="a5"/>
      <w:jc w:val="right"/>
      <w:rPr>
        <w:rFonts w:ascii="Times New Roman" w:hAnsi="Times New Roman" w:cs="Times New Roman"/>
        <w:lang w:val="ro-RO"/>
      </w:rPr>
    </w:pPr>
    <w:r w:rsidRPr="005A3117">
      <w:rPr>
        <w:rFonts w:ascii="Times New Roman" w:hAnsi="Times New Roman" w:cs="Times New Roman"/>
        <w:lang w:val="ro-RO"/>
      </w:rPr>
      <w:t>Cerere de cotații-Lucrări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01F1A"/>
    <w:multiLevelType w:val="hybridMultilevel"/>
    <w:tmpl w:val="6D667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4926"/>
    <w:multiLevelType w:val="hybridMultilevel"/>
    <w:tmpl w:val="8E2A8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7F49"/>
    <w:multiLevelType w:val="hybridMultilevel"/>
    <w:tmpl w:val="B3D45368"/>
    <w:lvl w:ilvl="0" w:tplc="33A6BFB6">
      <w:start w:val="1"/>
      <w:numFmt w:val="decimal"/>
      <w:lvlText w:val="%1."/>
      <w:lvlJc w:val="left"/>
      <w:pPr>
        <w:ind w:left="1495"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C2A4B"/>
    <w:multiLevelType w:val="hybridMultilevel"/>
    <w:tmpl w:val="B6AC9128"/>
    <w:lvl w:ilvl="0" w:tplc="1C1CCD2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A22087"/>
    <w:multiLevelType w:val="hybridMultilevel"/>
    <w:tmpl w:val="4C2A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B5BDA"/>
    <w:multiLevelType w:val="hybridMultilevel"/>
    <w:tmpl w:val="1CD433EC"/>
    <w:lvl w:ilvl="0" w:tplc="E60E2A9E">
      <w:start w:val="1"/>
      <w:numFmt w:val="decimal"/>
      <w:lvlText w:val="%1."/>
      <w:lvlJc w:val="left"/>
      <w:pPr>
        <w:ind w:left="1495" w:hanging="360"/>
      </w:pPr>
      <w:rPr>
        <w:rFonts w:hint="default"/>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30829D0"/>
    <w:multiLevelType w:val="hybridMultilevel"/>
    <w:tmpl w:val="089E11F0"/>
    <w:lvl w:ilvl="0" w:tplc="59A6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047F3"/>
    <w:multiLevelType w:val="hybridMultilevel"/>
    <w:tmpl w:val="C32C0A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E14650C"/>
    <w:multiLevelType w:val="hybridMultilevel"/>
    <w:tmpl w:val="B97447D6"/>
    <w:lvl w:ilvl="0" w:tplc="DABAB00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D6012"/>
    <w:multiLevelType w:val="hybridMultilevel"/>
    <w:tmpl w:val="CDFA8AFE"/>
    <w:lvl w:ilvl="0" w:tplc="2E364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A608A6"/>
    <w:multiLevelType w:val="hybridMultilevel"/>
    <w:tmpl w:val="8898D080"/>
    <w:lvl w:ilvl="0" w:tplc="7B8C4192">
      <w:start w:val="1"/>
      <w:numFmt w:val="decimal"/>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81A81"/>
    <w:multiLevelType w:val="hybridMultilevel"/>
    <w:tmpl w:val="ADF4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103BB"/>
    <w:multiLevelType w:val="hybridMultilevel"/>
    <w:tmpl w:val="A75885BC"/>
    <w:lvl w:ilvl="0" w:tplc="854C2032">
      <w:start w:val="1"/>
      <w:numFmt w:val="decimal"/>
      <w:lvlText w:val="%1."/>
      <w:lvlJc w:val="left"/>
      <w:pPr>
        <w:ind w:left="1495" w:hanging="360"/>
      </w:pPr>
      <w:rPr>
        <w:rFonts w:hint="default"/>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4C8837EB"/>
    <w:multiLevelType w:val="hybridMultilevel"/>
    <w:tmpl w:val="022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847EA"/>
    <w:multiLevelType w:val="hybridMultilevel"/>
    <w:tmpl w:val="3B940FF4"/>
    <w:lvl w:ilvl="0" w:tplc="F6109056">
      <w:start w:val="1"/>
      <w:numFmt w:val="decimal"/>
      <w:lvlText w:val="%1."/>
      <w:lvlJc w:val="left"/>
      <w:pPr>
        <w:ind w:left="1495"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D18B9"/>
    <w:multiLevelType w:val="hybridMultilevel"/>
    <w:tmpl w:val="EB943DDE"/>
    <w:lvl w:ilvl="0" w:tplc="F8D2568C">
      <w:start w:val="1"/>
      <w:numFmt w:val="decimal"/>
      <w:lvlText w:val="%1."/>
      <w:lvlJc w:val="left"/>
      <w:pPr>
        <w:ind w:left="5039"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F7FF6"/>
    <w:multiLevelType w:val="hybridMultilevel"/>
    <w:tmpl w:val="31063AEC"/>
    <w:lvl w:ilvl="0" w:tplc="22C43AF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A13E74"/>
    <w:multiLevelType w:val="hybridMultilevel"/>
    <w:tmpl w:val="ADEE0F2E"/>
    <w:lvl w:ilvl="0" w:tplc="04190001">
      <w:start w:val="1"/>
      <w:numFmt w:val="bullet"/>
      <w:lvlText w:val=""/>
      <w:lvlJc w:val="left"/>
      <w:pPr>
        <w:ind w:left="1495" w:hanging="360"/>
      </w:pPr>
      <w:rPr>
        <w:rFonts w:ascii="Symbol" w:hAnsi="Symbol" w:hint="default"/>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699F5100"/>
    <w:multiLevelType w:val="hybridMultilevel"/>
    <w:tmpl w:val="C32C0A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1A3FC9"/>
    <w:multiLevelType w:val="hybridMultilevel"/>
    <w:tmpl w:val="19EE314A"/>
    <w:lvl w:ilvl="0" w:tplc="E92E17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hint="default"/>
      </w:rPr>
    </w:lvl>
    <w:lvl w:ilvl="1" w:tplc="EE2C9DCA">
      <w:start w:val="1"/>
      <w:numFmt w:val="upperLetter"/>
      <w:lvlText w:val="(%2)"/>
      <w:lvlJc w:val="left"/>
      <w:pPr>
        <w:tabs>
          <w:tab w:val="num" w:pos="1095"/>
        </w:tabs>
        <w:ind w:left="1095" w:hanging="375"/>
      </w:pPr>
      <w:rPr>
        <w:rFonts w:hint="default"/>
      </w:rPr>
    </w:lvl>
    <w:lvl w:ilvl="2" w:tplc="93DE2444">
      <w:start w:val="1"/>
      <w:numFmt w:val="lowerLetter"/>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15A5C73"/>
    <w:multiLevelType w:val="hybridMultilevel"/>
    <w:tmpl w:val="B0E8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9"/>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2"/>
  </w:num>
  <w:num w:numId="8">
    <w:abstractNumId w:val="11"/>
  </w:num>
  <w:num w:numId="9">
    <w:abstractNumId w:val="14"/>
  </w:num>
  <w:num w:numId="10">
    <w:abstractNumId w:val="9"/>
  </w:num>
  <w:num w:numId="11">
    <w:abstractNumId w:val="16"/>
  </w:num>
  <w:num w:numId="12">
    <w:abstractNumId w:val="18"/>
  </w:num>
  <w:num w:numId="13">
    <w:abstractNumId w:val="21"/>
  </w:num>
  <w:num w:numId="14">
    <w:abstractNumId w:val="8"/>
  </w:num>
  <w:num w:numId="15">
    <w:abstractNumId w:val="15"/>
  </w:num>
  <w:num w:numId="16">
    <w:abstractNumId w:val="17"/>
  </w:num>
  <w:num w:numId="17">
    <w:abstractNumId w:val="3"/>
  </w:num>
  <w:num w:numId="18">
    <w:abstractNumId w:val="25"/>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6"/>
  </w:num>
  <w:num w:numId="25">
    <w:abstractNumId w:val="26"/>
  </w:num>
  <w:num w:numId="26">
    <w:abstractNumId w:val="4"/>
  </w:num>
  <w:num w:numId="27">
    <w:abstractNumId w:val="20"/>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e Ducert5">
    <w15:presenceInfo w15:providerId="Windows Live" w15:userId="5dd8ce111feeb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CA"/>
    <w:rsid w:val="00002457"/>
    <w:rsid w:val="000067BF"/>
    <w:rsid w:val="00012C00"/>
    <w:rsid w:val="0001435C"/>
    <w:rsid w:val="00020F4A"/>
    <w:rsid w:val="00036D52"/>
    <w:rsid w:val="0004682E"/>
    <w:rsid w:val="0005253A"/>
    <w:rsid w:val="00054B29"/>
    <w:rsid w:val="00056F68"/>
    <w:rsid w:val="00057588"/>
    <w:rsid w:val="000739F1"/>
    <w:rsid w:val="00076083"/>
    <w:rsid w:val="00077A52"/>
    <w:rsid w:val="000802E9"/>
    <w:rsid w:val="00092576"/>
    <w:rsid w:val="000A19BF"/>
    <w:rsid w:val="000A26BE"/>
    <w:rsid w:val="000B6F9D"/>
    <w:rsid w:val="000B739D"/>
    <w:rsid w:val="000D1C3E"/>
    <w:rsid w:val="000D5F44"/>
    <w:rsid w:val="000E51A9"/>
    <w:rsid w:val="000E7CDD"/>
    <w:rsid w:val="000F76A2"/>
    <w:rsid w:val="00122D4F"/>
    <w:rsid w:val="00135752"/>
    <w:rsid w:val="00153F19"/>
    <w:rsid w:val="00184BFD"/>
    <w:rsid w:val="00191947"/>
    <w:rsid w:val="00193B6F"/>
    <w:rsid w:val="00196F6C"/>
    <w:rsid w:val="001A1A5E"/>
    <w:rsid w:val="001A7A55"/>
    <w:rsid w:val="001B08E1"/>
    <w:rsid w:val="001B1F6E"/>
    <w:rsid w:val="001C7808"/>
    <w:rsid w:val="001D127D"/>
    <w:rsid w:val="001D6516"/>
    <w:rsid w:val="001D76C6"/>
    <w:rsid w:val="001D7E70"/>
    <w:rsid w:val="001E5EA3"/>
    <w:rsid w:val="001F0DD8"/>
    <w:rsid w:val="001F7C6A"/>
    <w:rsid w:val="00203B8F"/>
    <w:rsid w:val="00211A7E"/>
    <w:rsid w:val="00211F9B"/>
    <w:rsid w:val="00214B09"/>
    <w:rsid w:val="00253EF2"/>
    <w:rsid w:val="002632D5"/>
    <w:rsid w:val="002644DA"/>
    <w:rsid w:val="002652EF"/>
    <w:rsid w:val="00272056"/>
    <w:rsid w:val="00274AC1"/>
    <w:rsid w:val="00280A76"/>
    <w:rsid w:val="002959A7"/>
    <w:rsid w:val="002A386C"/>
    <w:rsid w:val="002A51CE"/>
    <w:rsid w:val="002B66B9"/>
    <w:rsid w:val="002B68F9"/>
    <w:rsid w:val="002C63F7"/>
    <w:rsid w:val="002D09CA"/>
    <w:rsid w:val="002E0F37"/>
    <w:rsid w:val="002E2432"/>
    <w:rsid w:val="002F4FEC"/>
    <w:rsid w:val="002F7E0B"/>
    <w:rsid w:val="00320AEE"/>
    <w:rsid w:val="00332FB1"/>
    <w:rsid w:val="00340313"/>
    <w:rsid w:val="00340C5D"/>
    <w:rsid w:val="00360784"/>
    <w:rsid w:val="00370FC6"/>
    <w:rsid w:val="0037588B"/>
    <w:rsid w:val="00391083"/>
    <w:rsid w:val="00391EBB"/>
    <w:rsid w:val="003A4102"/>
    <w:rsid w:val="003C14AB"/>
    <w:rsid w:val="003C7DF0"/>
    <w:rsid w:val="003D2E26"/>
    <w:rsid w:val="003E1E6D"/>
    <w:rsid w:val="003E75DA"/>
    <w:rsid w:val="00403D32"/>
    <w:rsid w:val="00407F2A"/>
    <w:rsid w:val="0041231B"/>
    <w:rsid w:val="00425C76"/>
    <w:rsid w:val="004355A9"/>
    <w:rsid w:val="00436277"/>
    <w:rsid w:val="00436624"/>
    <w:rsid w:val="00436E4B"/>
    <w:rsid w:val="0044666A"/>
    <w:rsid w:val="0045201B"/>
    <w:rsid w:val="0046350E"/>
    <w:rsid w:val="004A2785"/>
    <w:rsid w:val="004A5EDF"/>
    <w:rsid w:val="004B20B1"/>
    <w:rsid w:val="004C6DF7"/>
    <w:rsid w:val="004D408D"/>
    <w:rsid w:val="004D4AE7"/>
    <w:rsid w:val="004D61F3"/>
    <w:rsid w:val="004E34C1"/>
    <w:rsid w:val="004F0B8C"/>
    <w:rsid w:val="004F387A"/>
    <w:rsid w:val="00504DA9"/>
    <w:rsid w:val="00506C23"/>
    <w:rsid w:val="00522BD6"/>
    <w:rsid w:val="00523F51"/>
    <w:rsid w:val="005423FC"/>
    <w:rsid w:val="005424A5"/>
    <w:rsid w:val="005502F6"/>
    <w:rsid w:val="0057784A"/>
    <w:rsid w:val="0059220C"/>
    <w:rsid w:val="005927EA"/>
    <w:rsid w:val="0059531D"/>
    <w:rsid w:val="00595391"/>
    <w:rsid w:val="005A3117"/>
    <w:rsid w:val="005A5462"/>
    <w:rsid w:val="005C4840"/>
    <w:rsid w:val="005C49FB"/>
    <w:rsid w:val="005D284B"/>
    <w:rsid w:val="005D6D9E"/>
    <w:rsid w:val="005F5873"/>
    <w:rsid w:val="0061029D"/>
    <w:rsid w:val="006177C3"/>
    <w:rsid w:val="00634CC5"/>
    <w:rsid w:val="006527A9"/>
    <w:rsid w:val="0065438C"/>
    <w:rsid w:val="006601DA"/>
    <w:rsid w:val="00663582"/>
    <w:rsid w:val="00674C6C"/>
    <w:rsid w:val="00691CF3"/>
    <w:rsid w:val="00696345"/>
    <w:rsid w:val="006A1559"/>
    <w:rsid w:val="006A1597"/>
    <w:rsid w:val="006B4AFE"/>
    <w:rsid w:val="006C69D9"/>
    <w:rsid w:val="006D0885"/>
    <w:rsid w:val="006E6A06"/>
    <w:rsid w:val="006F043A"/>
    <w:rsid w:val="00702152"/>
    <w:rsid w:val="00714814"/>
    <w:rsid w:val="0073264B"/>
    <w:rsid w:val="007457F6"/>
    <w:rsid w:val="00754575"/>
    <w:rsid w:val="00762CDF"/>
    <w:rsid w:val="007665CC"/>
    <w:rsid w:val="0078205F"/>
    <w:rsid w:val="00784025"/>
    <w:rsid w:val="00794B68"/>
    <w:rsid w:val="0079515C"/>
    <w:rsid w:val="007A41B4"/>
    <w:rsid w:val="007B2D62"/>
    <w:rsid w:val="007B5843"/>
    <w:rsid w:val="007C2814"/>
    <w:rsid w:val="007D2B34"/>
    <w:rsid w:val="007D56A2"/>
    <w:rsid w:val="007E571C"/>
    <w:rsid w:val="007E6603"/>
    <w:rsid w:val="007F1230"/>
    <w:rsid w:val="0080301C"/>
    <w:rsid w:val="008073E4"/>
    <w:rsid w:val="00811118"/>
    <w:rsid w:val="00831D45"/>
    <w:rsid w:val="008525E9"/>
    <w:rsid w:val="00857962"/>
    <w:rsid w:val="00867330"/>
    <w:rsid w:val="0088604F"/>
    <w:rsid w:val="008A5AD5"/>
    <w:rsid w:val="008A784E"/>
    <w:rsid w:val="008B39AD"/>
    <w:rsid w:val="008B7115"/>
    <w:rsid w:val="008C6D25"/>
    <w:rsid w:val="008E534A"/>
    <w:rsid w:val="008E6433"/>
    <w:rsid w:val="008F471B"/>
    <w:rsid w:val="00911BB1"/>
    <w:rsid w:val="0091292E"/>
    <w:rsid w:val="00930324"/>
    <w:rsid w:val="00937B39"/>
    <w:rsid w:val="00940155"/>
    <w:rsid w:val="009461B9"/>
    <w:rsid w:val="00946F82"/>
    <w:rsid w:val="00953338"/>
    <w:rsid w:val="00953B4A"/>
    <w:rsid w:val="00961E34"/>
    <w:rsid w:val="00961FCD"/>
    <w:rsid w:val="00964B0E"/>
    <w:rsid w:val="0098268E"/>
    <w:rsid w:val="0099008A"/>
    <w:rsid w:val="00990938"/>
    <w:rsid w:val="009E0648"/>
    <w:rsid w:val="009E1343"/>
    <w:rsid w:val="009F7599"/>
    <w:rsid w:val="00A066AA"/>
    <w:rsid w:val="00A218E6"/>
    <w:rsid w:val="00A40891"/>
    <w:rsid w:val="00A53B20"/>
    <w:rsid w:val="00A61536"/>
    <w:rsid w:val="00A704E6"/>
    <w:rsid w:val="00A728C7"/>
    <w:rsid w:val="00A868E7"/>
    <w:rsid w:val="00A87857"/>
    <w:rsid w:val="00A94B07"/>
    <w:rsid w:val="00A94B47"/>
    <w:rsid w:val="00A954E4"/>
    <w:rsid w:val="00AA38E0"/>
    <w:rsid w:val="00AC007F"/>
    <w:rsid w:val="00AD1B6C"/>
    <w:rsid w:val="00AD5AF0"/>
    <w:rsid w:val="00AE16C3"/>
    <w:rsid w:val="00B15422"/>
    <w:rsid w:val="00B21119"/>
    <w:rsid w:val="00B2602C"/>
    <w:rsid w:val="00B267D9"/>
    <w:rsid w:val="00B40C0B"/>
    <w:rsid w:val="00B41C7F"/>
    <w:rsid w:val="00B41EF4"/>
    <w:rsid w:val="00B626CB"/>
    <w:rsid w:val="00B70ACA"/>
    <w:rsid w:val="00B75B1E"/>
    <w:rsid w:val="00B77AD9"/>
    <w:rsid w:val="00B91DB7"/>
    <w:rsid w:val="00B95872"/>
    <w:rsid w:val="00B970CD"/>
    <w:rsid w:val="00BA1046"/>
    <w:rsid w:val="00BB5AF3"/>
    <w:rsid w:val="00BC060D"/>
    <w:rsid w:val="00BC224A"/>
    <w:rsid w:val="00BD78AC"/>
    <w:rsid w:val="00BD7D7B"/>
    <w:rsid w:val="00BF0028"/>
    <w:rsid w:val="00BF290C"/>
    <w:rsid w:val="00C00D59"/>
    <w:rsid w:val="00C12C49"/>
    <w:rsid w:val="00C1627C"/>
    <w:rsid w:val="00C21F2A"/>
    <w:rsid w:val="00C270A9"/>
    <w:rsid w:val="00C4300F"/>
    <w:rsid w:val="00C51A59"/>
    <w:rsid w:val="00C5249A"/>
    <w:rsid w:val="00C67504"/>
    <w:rsid w:val="00C70A98"/>
    <w:rsid w:val="00C74D58"/>
    <w:rsid w:val="00C90357"/>
    <w:rsid w:val="00C957BE"/>
    <w:rsid w:val="00C971A4"/>
    <w:rsid w:val="00CA625C"/>
    <w:rsid w:val="00CB0DB1"/>
    <w:rsid w:val="00CB2534"/>
    <w:rsid w:val="00CB6476"/>
    <w:rsid w:val="00CD3E6C"/>
    <w:rsid w:val="00CD5698"/>
    <w:rsid w:val="00CE0872"/>
    <w:rsid w:val="00CE3A2B"/>
    <w:rsid w:val="00CF190B"/>
    <w:rsid w:val="00CF329A"/>
    <w:rsid w:val="00CF4DCB"/>
    <w:rsid w:val="00D11831"/>
    <w:rsid w:val="00D25A1C"/>
    <w:rsid w:val="00D3532D"/>
    <w:rsid w:val="00D444B7"/>
    <w:rsid w:val="00D46511"/>
    <w:rsid w:val="00D50C43"/>
    <w:rsid w:val="00D50DEB"/>
    <w:rsid w:val="00D52696"/>
    <w:rsid w:val="00D70A1B"/>
    <w:rsid w:val="00D72D33"/>
    <w:rsid w:val="00D971F0"/>
    <w:rsid w:val="00DA0FD7"/>
    <w:rsid w:val="00DA5046"/>
    <w:rsid w:val="00DC0DCA"/>
    <w:rsid w:val="00DC4853"/>
    <w:rsid w:val="00DD127F"/>
    <w:rsid w:val="00DD1309"/>
    <w:rsid w:val="00DE020C"/>
    <w:rsid w:val="00E00AF3"/>
    <w:rsid w:val="00E352E6"/>
    <w:rsid w:val="00E471F2"/>
    <w:rsid w:val="00E510EF"/>
    <w:rsid w:val="00E5139F"/>
    <w:rsid w:val="00E82B00"/>
    <w:rsid w:val="00E938B5"/>
    <w:rsid w:val="00E977F4"/>
    <w:rsid w:val="00EC29CB"/>
    <w:rsid w:val="00ED4B3F"/>
    <w:rsid w:val="00ED5E37"/>
    <w:rsid w:val="00EE1E6D"/>
    <w:rsid w:val="00EE3FDE"/>
    <w:rsid w:val="00EE497E"/>
    <w:rsid w:val="00F02268"/>
    <w:rsid w:val="00F07D88"/>
    <w:rsid w:val="00F168AD"/>
    <w:rsid w:val="00F45388"/>
    <w:rsid w:val="00F619DE"/>
    <w:rsid w:val="00F634E9"/>
    <w:rsid w:val="00F66B2A"/>
    <w:rsid w:val="00F77A7C"/>
    <w:rsid w:val="00F905D6"/>
    <w:rsid w:val="00F91ECB"/>
    <w:rsid w:val="00FA2705"/>
    <w:rsid w:val="00FB5E0F"/>
    <w:rsid w:val="00FB66D5"/>
    <w:rsid w:val="00FE1BC8"/>
    <w:rsid w:val="00FE1E3F"/>
    <w:rsid w:val="00FF18F0"/>
    <w:rsid w:val="00FF2345"/>
    <w:rsid w:val="00FF716A"/>
    <w:rsid w:val="00FF7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D8C7"/>
  <w15:chartTrackingRefBased/>
  <w15:docId w15:val="{932FA17E-4046-463C-BE06-EE8EF51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CA"/>
    <w:pPr>
      <w:spacing w:after="0" w:line="240" w:lineRule="auto"/>
    </w:pPr>
    <w:rPr>
      <w:rFonts w:ascii="Traditional Arabic" w:hAnsi="Traditional Arab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0DCA"/>
    <w:pPr>
      <w:ind w:left="720"/>
      <w:contextualSpacing/>
    </w:pPr>
  </w:style>
  <w:style w:type="table" w:customStyle="1" w:styleId="TableGrid1">
    <w:name w:val="Table Grid1"/>
    <w:basedOn w:val="a1"/>
    <w:next w:val="a3"/>
    <w:uiPriority w:val="59"/>
    <w:rsid w:val="0095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rsid w:val="00886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571C"/>
    <w:pPr>
      <w:tabs>
        <w:tab w:val="center" w:pos="4703"/>
        <w:tab w:val="right" w:pos="9406"/>
      </w:tabs>
      <w:spacing w:after="0" w:line="240" w:lineRule="auto"/>
    </w:pPr>
  </w:style>
  <w:style w:type="character" w:customStyle="1" w:styleId="a6">
    <w:name w:val="Верхний колонтитул Знак"/>
    <w:basedOn w:val="a0"/>
    <w:link w:val="a5"/>
    <w:uiPriority w:val="99"/>
    <w:rsid w:val="007E571C"/>
  </w:style>
  <w:style w:type="paragraph" w:styleId="a7">
    <w:name w:val="footer"/>
    <w:basedOn w:val="a"/>
    <w:link w:val="a8"/>
    <w:uiPriority w:val="99"/>
    <w:unhideWhenUsed/>
    <w:rsid w:val="007E571C"/>
    <w:pPr>
      <w:tabs>
        <w:tab w:val="center" w:pos="4703"/>
        <w:tab w:val="right" w:pos="9406"/>
      </w:tabs>
      <w:spacing w:after="0" w:line="240" w:lineRule="auto"/>
    </w:pPr>
  </w:style>
  <w:style w:type="character" w:customStyle="1" w:styleId="a8">
    <w:name w:val="Нижний колонтитул Знак"/>
    <w:basedOn w:val="a0"/>
    <w:link w:val="a7"/>
    <w:uiPriority w:val="99"/>
    <w:rsid w:val="007E571C"/>
  </w:style>
  <w:style w:type="character" w:styleId="a9">
    <w:name w:val="annotation reference"/>
    <w:basedOn w:val="a0"/>
    <w:uiPriority w:val="99"/>
    <w:semiHidden/>
    <w:unhideWhenUsed/>
    <w:rsid w:val="005A5462"/>
    <w:rPr>
      <w:sz w:val="16"/>
      <w:szCs w:val="16"/>
    </w:rPr>
  </w:style>
  <w:style w:type="paragraph" w:styleId="aa">
    <w:name w:val="annotation text"/>
    <w:basedOn w:val="a"/>
    <w:link w:val="ab"/>
    <w:uiPriority w:val="99"/>
    <w:unhideWhenUsed/>
    <w:rsid w:val="005A5462"/>
    <w:pPr>
      <w:spacing w:line="240" w:lineRule="auto"/>
    </w:pPr>
    <w:rPr>
      <w:sz w:val="20"/>
      <w:szCs w:val="20"/>
    </w:rPr>
  </w:style>
  <w:style w:type="character" w:customStyle="1" w:styleId="ab">
    <w:name w:val="Текст примечания Знак"/>
    <w:basedOn w:val="a0"/>
    <w:link w:val="aa"/>
    <w:uiPriority w:val="99"/>
    <w:rsid w:val="005A5462"/>
    <w:rPr>
      <w:sz w:val="20"/>
      <w:szCs w:val="20"/>
    </w:rPr>
  </w:style>
  <w:style w:type="paragraph" w:styleId="ac">
    <w:name w:val="annotation subject"/>
    <w:basedOn w:val="aa"/>
    <w:next w:val="aa"/>
    <w:link w:val="ad"/>
    <w:uiPriority w:val="99"/>
    <w:semiHidden/>
    <w:unhideWhenUsed/>
    <w:rsid w:val="005A5462"/>
    <w:rPr>
      <w:b/>
      <w:bCs/>
    </w:rPr>
  </w:style>
  <w:style w:type="character" w:customStyle="1" w:styleId="ad">
    <w:name w:val="Тема примечания Знак"/>
    <w:basedOn w:val="ab"/>
    <w:link w:val="ac"/>
    <w:uiPriority w:val="99"/>
    <w:semiHidden/>
    <w:rsid w:val="005A5462"/>
    <w:rPr>
      <w:b/>
      <w:bCs/>
      <w:sz w:val="20"/>
      <w:szCs w:val="20"/>
    </w:rPr>
  </w:style>
  <w:style w:type="paragraph" w:styleId="ae">
    <w:name w:val="Revision"/>
    <w:hidden/>
    <w:uiPriority w:val="99"/>
    <w:semiHidden/>
    <w:rsid w:val="00CD3E6C"/>
    <w:pPr>
      <w:spacing w:after="0" w:line="240" w:lineRule="auto"/>
    </w:pPr>
  </w:style>
  <w:style w:type="character" w:customStyle="1" w:styleId="cf01">
    <w:name w:val="cf01"/>
    <w:basedOn w:val="a0"/>
    <w:rsid w:val="00784025"/>
    <w:rPr>
      <w:rFonts w:ascii="Segoe UI" w:hAnsi="Segoe UI" w:cs="Segoe UI" w:hint="default"/>
      <w:sz w:val="18"/>
      <w:szCs w:val="18"/>
    </w:rPr>
  </w:style>
  <w:style w:type="paragraph" w:styleId="af">
    <w:name w:val="footnote text"/>
    <w:basedOn w:val="a"/>
    <w:link w:val="af0"/>
    <w:uiPriority w:val="99"/>
    <w:semiHidden/>
    <w:unhideWhenUsed/>
    <w:rsid w:val="00506C23"/>
    <w:pPr>
      <w:spacing w:after="0" w:line="240" w:lineRule="auto"/>
    </w:pPr>
    <w:rPr>
      <w:sz w:val="20"/>
      <w:szCs w:val="20"/>
    </w:rPr>
  </w:style>
  <w:style w:type="character" w:customStyle="1" w:styleId="af0">
    <w:name w:val="Текст сноски Знак"/>
    <w:basedOn w:val="a0"/>
    <w:link w:val="af"/>
    <w:uiPriority w:val="99"/>
    <w:semiHidden/>
    <w:rsid w:val="00506C23"/>
    <w:rPr>
      <w:sz w:val="20"/>
      <w:szCs w:val="20"/>
    </w:rPr>
  </w:style>
  <w:style w:type="character" w:styleId="af1">
    <w:name w:val="footnote reference"/>
    <w:basedOn w:val="a0"/>
    <w:uiPriority w:val="99"/>
    <w:rsid w:val="00506C23"/>
    <w:rPr>
      <w:vertAlign w:val="superscript"/>
    </w:rPr>
  </w:style>
  <w:style w:type="character" w:styleId="af2">
    <w:name w:val="Hyperlink"/>
    <w:basedOn w:val="a0"/>
    <w:uiPriority w:val="99"/>
    <w:unhideWhenUsed/>
    <w:rsid w:val="000739F1"/>
    <w:rPr>
      <w:color w:val="0563C1" w:themeColor="hyperlink"/>
      <w:u w:val="single"/>
    </w:rPr>
  </w:style>
  <w:style w:type="character" w:styleId="af3">
    <w:name w:val="Unresolved Mention"/>
    <w:basedOn w:val="a0"/>
    <w:uiPriority w:val="99"/>
    <w:semiHidden/>
    <w:unhideWhenUsed/>
    <w:rsid w:val="000739F1"/>
    <w:rPr>
      <w:color w:val="605E5C"/>
      <w:shd w:val="clear" w:color="auto" w:fill="E1DFDD"/>
    </w:rPr>
  </w:style>
  <w:style w:type="paragraph" w:styleId="af4">
    <w:name w:val="Balloon Text"/>
    <w:basedOn w:val="a"/>
    <w:link w:val="af5"/>
    <w:uiPriority w:val="99"/>
    <w:semiHidden/>
    <w:unhideWhenUsed/>
    <w:rsid w:val="00A066A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066AA"/>
    <w:rPr>
      <w:rFonts w:ascii="Segoe UI" w:hAnsi="Segoe UI" w:cs="Segoe UI"/>
      <w:sz w:val="18"/>
      <w:szCs w:val="18"/>
    </w:rPr>
  </w:style>
  <w:style w:type="numbering" w:customStyle="1" w:styleId="1">
    <w:name w:val="Нет списка1"/>
    <w:next w:val="a2"/>
    <w:uiPriority w:val="99"/>
    <w:semiHidden/>
    <w:unhideWhenUsed/>
    <w:rsid w:val="00214B09"/>
  </w:style>
  <w:style w:type="character" w:customStyle="1" w:styleId="af6">
    <w:name w:val="Основной шрифт"/>
    <w:uiPriority w:val="99"/>
    <w:rsid w:val="00214B09"/>
  </w:style>
  <w:style w:type="numbering" w:customStyle="1" w:styleId="2">
    <w:name w:val="Нет списка2"/>
    <w:next w:val="a2"/>
    <w:uiPriority w:val="99"/>
    <w:semiHidden/>
    <w:unhideWhenUsed/>
    <w:rsid w:val="0078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514">
      <w:bodyDiv w:val="1"/>
      <w:marLeft w:val="0"/>
      <w:marRight w:val="0"/>
      <w:marTop w:val="0"/>
      <w:marBottom w:val="0"/>
      <w:divBdr>
        <w:top w:val="none" w:sz="0" w:space="0" w:color="auto"/>
        <w:left w:val="none" w:sz="0" w:space="0" w:color="auto"/>
        <w:bottom w:val="none" w:sz="0" w:space="0" w:color="auto"/>
        <w:right w:val="none" w:sz="0" w:space="0" w:color="auto"/>
      </w:divBdr>
    </w:div>
    <w:div w:id="334917824">
      <w:bodyDiv w:val="1"/>
      <w:marLeft w:val="0"/>
      <w:marRight w:val="0"/>
      <w:marTop w:val="0"/>
      <w:marBottom w:val="0"/>
      <w:divBdr>
        <w:top w:val="none" w:sz="0" w:space="0" w:color="auto"/>
        <w:left w:val="none" w:sz="0" w:space="0" w:color="auto"/>
        <w:bottom w:val="none" w:sz="0" w:space="0" w:color="auto"/>
        <w:right w:val="none" w:sz="0" w:space="0" w:color="auto"/>
      </w:divBdr>
    </w:div>
    <w:div w:id="608313994">
      <w:bodyDiv w:val="1"/>
      <w:marLeft w:val="0"/>
      <w:marRight w:val="0"/>
      <w:marTop w:val="0"/>
      <w:marBottom w:val="0"/>
      <w:divBdr>
        <w:top w:val="none" w:sz="0" w:space="0" w:color="auto"/>
        <w:left w:val="none" w:sz="0" w:space="0" w:color="auto"/>
        <w:bottom w:val="none" w:sz="0" w:space="0" w:color="auto"/>
        <w:right w:val="none" w:sz="0" w:space="0" w:color="auto"/>
      </w:divBdr>
    </w:div>
    <w:div w:id="886919874">
      <w:bodyDiv w:val="1"/>
      <w:marLeft w:val="0"/>
      <w:marRight w:val="0"/>
      <w:marTop w:val="0"/>
      <w:marBottom w:val="0"/>
      <w:divBdr>
        <w:top w:val="none" w:sz="0" w:space="0" w:color="auto"/>
        <w:left w:val="none" w:sz="0" w:space="0" w:color="auto"/>
        <w:bottom w:val="none" w:sz="0" w:space="0" w:color="auto"/>
        <w:right w:val="none" w:sz="0" w:space="0" w:color="auto"/>
      </w:divBdr>
    </w:div>
    <w:div w:id="1237324476">
      <w:bodyDiv w:val="1"/>
      <w:marLeft w:val="0"/>
      <w:marRight w:val="0"/>
      <w:marTop w:val="0"/>
      <w:marBottom w:val="0"/>
      <w:divBdr>
        <w:top w:val="none" w:sz="0" w:space="0" w:color="auto"/>
        <w:left w:val="none" w:sz="0" w:space="0" w:color="auto"/>
        <w:bottom w:val="none" w:sz="0" w:space="0" w:color="auto"/>
        <w:right w:val="none" w:sz="0" w:space="0" w:color="auto"/>
      </w:divBdr>
    </w:div>
    <w:div w:id="1443914924">
      <w:bodyDiv w:val="1"/>
      <w:marLeft w:val="0"/>
      <w:marRight w:val="0"/>
      <w:marTop w:val="0"/>
      <w:marBottom w:val="0"/>
      <w:divBdr>
        <w:top w:val="none" w:sz="0" w:space="0" w:color="auto"/>
        <w:left w:val="none" w:sz="0" w:space="0" w:color="auto"/>
        <w:bottom w:val="none" w:sz="0" w:space="0" w:color="auto"/>
        <w:right w:val="none" w:sz="0" w:space="0" w:color="auto"/>
      </w:divBdr>
    </w:div>
    <w:div w:id="1580477729">
      <w:bodyDiv w:val="1"/>
      <w:marLeft w:val="0"/>
      <w:marRight w:val="0"/>
      <w:marTop w:val="0"/>
      <w:marBottom w:val="0"/>
      <w:divBdr>
        <w:top w:val="none" w:sz="0" w:space="0" w:color="auto"/>
        <w:left w:val="none" w:sz="0" w:space="0" w:color="auto"/>
        <w:bottom w:val="none" w:sz="0" w:space="0" w:color="auto"/>
        <w:right w:val="none" w:sz="0" w:space="0" w:color="auto"/>
      </w:divBdr>
    </w:div>
    <w:div w:id="1835563548">
      <w:bodyDiv w:val="1"/>
      <w:marLeft w:val="0"/>
      <w:marRight w:val="0"/>
      <w:marTop w:val="0"/>
      <w:marBottom w:val="0"/>
      <w:divBdr>
        <w:top w:val="none" w:sz="0" w:space="0" w:color="auto"/>
        <w:left w:val="none" w:sz="0" w:space="0" w:color="auto"/>
        <w:bottom w:val="none" w:sz="0" w:space="0" w:color="auto"/>
        <w:right w:val="none" w:sz="0" w:space="0" w:color="auto"/>
      </w:divBdr>
    </w:div>
    <w:div w:id="1976793704">
      <w:bodyDiv w:val="1"/>
      <w:marLeft w:val="0"/>
      <w:marRight w:val="0"/>
      <w:marTop w:val="0"/>
      <w:marBottom w:val="0"/>
      <w:divBdr>
        <w:top w:val="none" w:sz="0" w:space="0" w:color="auto"/>
        <w:left w:val="none" w:sz="0" w:space="0" w:color="auto"/>
        <w:bottom w:val="none" w:sz="0" w:space="0" w:color="auto"/>
        <w:right w:val="none" w:sz="0" w:space="0" w:color="auto"/>
      </w:divBdr>
    </w:div>
    <w:div w:id="21246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colegiu@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justice.md/md/334259/"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lex.justice.md/md/334259/" TargetMode="External"/><Relationship Id="rId4" Type="http://schemas.openxmlformats.org/officeDocument/2006/relationships/settings" Target="settings.xml"/><Relationship Id="rId9" Type="http://schemas.openxmlformats.org/officeDocument/2006/relationships/hyperlink" Target="mailto:proiect.colegi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9EF9-2850-4B38-90E5-473745D1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6576</Words>
  <Characters>37488</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Ducert5</dc:creator>
  <cp:keywords/>
  <dc:description/>
  <cp:lastModifiedBy>Admin</cp:lastModifiedBy>
  <cp:revision>3</cp:revision>
  <cp:lastPrinted>2022-12-28T13:50:00Z</cp:lastPrinted>
  <dcterms:created xsi:type="dcterms:W3CDTF">2023-06-05T09:59:00Z</dcterms:created>
  <dcterms:modified xsi:type="dcterms:W3CDTF">2023-06-05T10:41:00Z</dcterms:modified>
</cp:coreProperties>
</file>